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3F2" w:rsidRPr="004877FD" w:rsidRDefault="00FF53F2" w:rsidP="00FF53F2">
      <w:pPr>
        <w:spacing w:after="0" w:line="240" w:lineRule="auto"/>
        <w:jc w:val="center"/>
        <w:rPr>
          <w:rFonts w:ascii="Times New Roman" w:hAnsi="Times New Roman" w:cs="Times New Roman"/>
          <w:b/>
          <w:bCs/>
          <w:sz w:val="28"/>
          <w:szCs w:val="28"/>
        </w:rPr>
      </w:pPr>
      <w:r w:rsidRPr="004877FD">
        <w:rPr>
          <w:rFonts w:ascii="Times New Roman" w:hAnsi="Times New Roman" w:cs="Times New Roman"/>
          <w:b/>
          <w:bCs/>
          <w:noProof/>
          <w:sz w:val="28"/>
          <w:szCs w:val="28"/>
          <w:lang w:eastAsia="ru-RU"/>
        </w:rPr>
        <w:drawing>
          <wp:inline distT="0" distB="0" distL="0" distR="0">
            <wp:extent cx="609600" cy="714375"/>
            <wp:effectExtent l="19050" t="0" r="0" b="0"/>
            <wp:docPr id="3" name="Рисунок 1" descr="C:\Documents and Settings\Admin\Local Settings\Temporary Internet Files\Content.Word\ПУСТОМЕРЖА_герб.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Local Settings\Temporary Internet Files\Content.Word\ПУСТОМЕРЖА_герб.jpg"/>
                    <pic:cNvPicPr>
                      <a:picLocks noChangeAspect="1" noChangeArrowheads="1"/>
                    </pic:cNvPicPr>
                  </pic:nvPicPr>
                  <pic:blipFill>
                    <a:blip r:embed="rId8"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FF53F2" w:rsidRPr="004877FD" w:rsidRDefault="00FF53F2" w:rsidP="00FF53F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4877FD">
        <w:rPr>
          <w:rFonts w:ascii="Times New Roman" w:hAnsi="Times New Roman" w:cs="Times New Roman"/>
          <w:b/>
          <w:bCs/>
          <w:sz w:val="28"/>
          <w:szCs w:val="28"/>
        </w:rPr>
        <w:t xml:space="preserve">Администрация </w:t>
      </w:r>
      <w:r>
        <w:rPr>
          <w:rFonts w:ascii="Times New Roman" w:hAnsi="Times New Roman" w:cs="Times New Roman"/>
          <w:b/>
          <w:bCs/>
          <w:sz w:val="28"/>
          <w:szCs w:val="28"/>
        </w:rPr>
        <w:t xml:space="preserve">                       </w:t>
      </w:r>
    </w:p>
    <w:p w:rsidR="00FF53F2" w:rsidRPr="004877FD" w:rsidRDefault="00FF53F2" w:rsidP="00FF53F2">
      <w:pPr>
        <w:spacing w:after="0" w:line="240" w:lineRule="auto"/>
        <w:jc w:val="center"/>
        <w:rPr>
          <w:rFonts w:ascii="Times New Roman" w:hAnsi="Times New Roman" w:cs="Times New Roman"/>
          <w:b/>
          <w:bCs/>
          <w:sz w:val="28"/>
          <w:szCs w:val="28"/>
        </w:rPr>
      </w:pPr>
      <w:r w:rsidRPr="004877FD">
        <w:rPr>
          <w:rFonts w:ascii="Times New Roman" w:hAnsi="Times New Roman" w:cs="Times New Roman"/>
          <w:b/>
          <w:bCs/>
          <w:sz w:val="28"/>
          <w:szCs w:val="28"/>
        </w:rPr>
        <w:t>муниципального образования</w:t>
      </w:r>
    </w:p>
    <w:p w:rsidR="00FF53F2" w:rsidRPr="004877FD" w:rsidRDefault="00FF53F2" w:rsidP="00FF53F2">
      <w:pPr>
        <w:spacing w:after="0" w:line="240" w:lineRule="auto"/>
        <w:jc w:val="center"/>
        <w:rPr>
          <w:rFonts w:ascii="Times New Roman" w:hAnsi="Times New Roman" w:cs="Times New Roman"/>
          <w:b/>
          <w:bCs/>
          <w:sz w:val="28"/>
          <w:szCs w:val="28"/>
        </w:rPr>
      </w:pPr>
      <w:r w:rsidRPr="004877FD">
        <w:rPr>
          <w:rFonts w:ascii="Times New Roman" w:hAnsi="Times New Roman" w:cs="Times New Roman"/>
          <w:b/>
          <w:bCs/>
          <w:sz w:val="28"/>
          <w:szCs w:val="28"/>
        </w:rPr>
        <w:t>« Пустомержское сельское поселение»</w:t>
      </w:r>
    </w:p>
    <w:p w:rsidR="00FF53F2" w:rsidRPr="004877FD" w:rsidRDefault="00FF53F2" w:rsidP="00FF53F2">
      <w:pPr>
        <w:spacing w:after="0" w:line="240" w:lineRule="auto"/>
        <w:jc w:val="center"/>
        <w:rPr>
          <w:rFonts w:ascii="Times New Roman" w:hAnsi="Times New Roman" w:cs="Times New Roman"/>
          <w:b/>
          <w:bCs/>
          <w:sz w:val="28"/>
          <w:szCs w:val="28"/>
        </w:rPr>
      </w:pPr>
      <w:r w:rsidRPr="004877FD">
        <w:rPr>
          <w:rFonts w:ascii="Times New Roman" w:hAnsi="Times New Roman" w:cs="Times New Roman"/>
          <w:b/>
          <w:bCs/>
          <w:sz w:val="28"/>
          <w:szCs w:val="28"/>
        </w:rPr>
        <w:t xml:space="preserve"> Кингисеппского муниципального района</w:t>
      </w:r>
    </w:p>
    <w:p w:rsidR="00FF53F2" w:rsidRPr="004877FD" w:rsidRDefault="00FF53F2" w:rsidP="00FF53F2">
      <w:pPr>
        <w:spacing w:after="0" w:line="240" w:lineRule="auto"/>
        <w:jc w:val="center"/>
        <w:rPr>
          <w:rFonts w:ascii="Times New Roman" w:hAnsi="Times New Roman" w:cs="Times New Roman"/>
          <w:b/>
          <w:bCs/>
          <w:sz w:val="28"/>
          <w:szCs w:val="28"/>
        </w:rPr>
      </w:pPr>
      <w:r w:rsidRPr="004877FD">
        <w:rPr>
          <w:rFonts w:ascii="Times New Roman" w:hAnsi="Times New Roman" w:cs="Times New Roman"/>
          <w:b/>
          <w:bCs/>
          <w:sz w:val="28"/>
          <w:szCs w:val="28"/>
        </w:rPr>
        <w:t>Ленинградской области</w:t>
      </w:r>
    </w:p>
    <w:p w:rsidR="00FF53F2" w:rsidRPr="004877FD" w:rsidRDefault="00FF53F2" w:rsidP="00FF53F2">
      <w:pPr>
        <w:spacing w:after="0" w:line="240" w:lineRule="auto"/>
        <w:jc w:val="center"/>
        <w:rPr>
          <w:rFonts w:ascii="Times New Roman" w:hAnsi="Times New Roman" w:cs="Times New Roman"/>
          <w:b/>
          <w:bCs/>
          <w:sz w:val="28"/>
          <w:szCs w:val="28"/>
        </w:rPr>
      </w:pPr>
    </w:p>
    <w:p w:rsidR="00FF53F2" w:rsidRPr="004F5C46" w:rsidRDefault="00FF53F2" w:rsidP="00FF53F2">
      <w:pPr>
        <w:spacing w:after="0" w:line="240" w:lineRule="auto"/>
        <w:jc w:val="center"/>
        <w:rPr>
          <w:rFonts w:ascii="Times New Roman" w:hAnsi="Times New Roman" w:cs="Times New Roman"/>
          <w:b/>
          <w:bCs/>
          <w:sz w:val="28"/>
          <w:szCs w:val="28"/>
        </w:rPr>
      </w:pPr>
      <w:r w:rsidRPr="004F5C46">
        <w:rPr>
          <w:rFonts w:ascii="Times New Roman" w:hAnsi="Times New Roman" w:cs="Times New Roman"/>
          <w:b/>
          <w:bCs/>
          <w:sz w:val="28"/>
          <w:szCs w:val="28"/>
        </w:rPr>
        <w:t>П О С Т А Н О В Л Е Н И Е</w:t>
      </w:r>
    </w:p>
    <w:p w:rsidR="00FF53F2" w:rsidRPr="004F5C46" w:rsidRDefault="00FF53F2" w:rsidP="00FF53F2">
      <w:pPr>
        <w:spacing w:after="0" w:line="240" w:lineRule="auto"/>
        <w:jc w:val="both"/>
        <w:rPr>
          <w:rFonts w:ascii="Times New Roman" w:hAnsi="Times New Roman" w:cs="Times New Roman"/>
          <w:sz w:val="28"/>
          <w:szCs w:val="28"/>
        </w:rPr>
      </w:pPr>
    </w:p>
    <w:p w:rsidR="00FF53F2" w:rsidRPr="004F5C46" w:rsidRDefault="00FF53F2" w:rsidP="00FF53F2">
      <w:pPr>
        <w:spacing w:after="0" w:line="240" w:lineRule="auto"/>
        <w:jc w:val="both"/>
        <w:rPr>
          <w:rFonts w:ascii="Times New Roman" w:hAnsi="Times New Roman" w:cs="Times New Roman"/>
          <w:sz w:val="28"/>
          <w:szCs w:val="28"/>
        </w:rPr>
      </w:pPr>
      <w:r w:rsidRPr="004F5C46">
        <w:rPr>
          <w:rFonts w:ascii="Times New Roman" w:hAnsi="Times New Roman" w:cs="Times New Roman"/>
          <w:sz w:val="28"/>
          <w:szCs w:val="28"/>
        </w:rPr>
        <w:t xml:space="preserve">от </w:t>
      </w:r>
      <w:r w:rsidR="00C40752">
        <w:rPr>
          <w:rFonts w:ascii="Times New Roman" w:hAnsi="Times New Roman" w:cs="Times New Roman"/>
          <w:sz w:val="28"/>
          <w:szCs w:val="28"/>
        </w:rPr>
        <w:t>16.01.2023</w:t>
      </w:r>
      <w:r>
        <w:rPr>
          <w:rFonts w:ascii="Times New Roman" w:hAnsi="Times New Roman" w:cs="Times New Roman"/>
          <w:sz w:val="28"/>
          <w:szCs w:val="28"/>
        </w:rPr>
        <w:t xml:space="preserve">  </w:t>
      </w:r>
      <w:r w:rsidRPr="004F5C46">
        <w:rPr>
          <w:rFonts w:ascii="Times New Roman" w:hAnsi="Times New Roman" w:cs="Times New Roman"/>
          <w:sz w:val="28"/>
          <w:szCs w:val="28"/>
        </w:rPr>
        <w:t xml:space="preserve">№  </w:t>
      </w:r>
      <w:r w:rsidR="00C40752">
        <w:rPr>
          <w:rFonts w:ascii="Times New Roman" w:hAnsi="Times New Roman" w:cs="Times New Roman"/>
          <w:sz w:val="28"/>
          <w:szCs w:val="28"/>
        </w:rPr>
        <w:t>14</w:t>
      </w:r>
      <w:r>
        <w:rPr>
          <w:rFonts w:ascii="Times New Roman" w:hAnsi="Times New Roman" w:cs="Times New Roman"/>
          <w:sz w:val="28"/>
          <w:szCs w:val="28"/>
        </w:rPr>
        <w:t xml:space="preserve">                                  </w:t>
      </w:r>
      <w:r w:rsidR="001A3D5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F53F2" w:rsidRPr="004F5C46" w:rsidRDefault="00FF53F2" w:rsidP="00FF53F2">
      <w:pPr>
        <w:spacing w:after="0" w:line="240" w:lineRule="auto"/>
        <w:rPr>
          <w:rFonts w:ascii="Times New Roman" w:hAnsi="Times New Roman" w:cs="Times New Roman"/>
          <w:sz w:val="28"/>
          <w:szCs w:val="28"/>
        </w:rPr>
      </w:pPr>
    </w:p>
    <w:p w:rsidR="00FF53F2" w:rsidRPr="003F1D70" w:rsidRDefault="00FF53F2" w:rsidP="00FF53F2">
      <w:pPr>
        <w:spacing w:after="0" w:line="240" w:lineRule="auto"/>
        <w:rPr>
          <w:rStyle w:val="afd"/>
          <w:b w:val="0"/>
          <w:color w:val="333333"/>
          <w:sz w:val="28"/>
          <w:szCs w:val="28"/>
        </w:rPr>
      </w:pPr>
      <w:r w:rsidRPr="003F1D70">
        <w:rPr>
          <w:rFonts w:ascii="Times New Roman" w:hAnsi="Times New Roman" w:cs="Times New Roman"/>
          <w:sz w:val="28"/>
          <w:szCs w:val="28"/>
        </w:rPr>
        <w:t xml:space="preserve">Об утверждении </w:t>
      </w:r>
      <w:r w:rsidRPr="003F1D70">
        <w:rPr>
          <w:rStyle w:val="afd"/>
          <w:color w:val="333333"/>
          <w:sz w:val="28"/>
          <w:szCs w:val="28"/>
        </w:rPr>
        <w:t xml:space="preserve">административного регламента </w:t>
      </w:r>
    </w:p>
    <w:p w:rsidR="00FF53F2" w:rsidRPr="003F1D70" w:rsidRDefault="00FF53F2" w:rsidP="00FF53F2">
      <w:pPr>
        <w:spacing w:after="0" w:line="240" w:lineRule="auto"/>
        <w:rPr>
          <w:rStyle w:val="afd"/>
          <w:b w:val="0"/>
          <w:color w:val="333333"/>
          <w:sz w:val="28"/>
          <w:szCs w:val="28"/>
        </w:rPr>
      </w:pPr>
      <w:r w:rsidRPr="003F1D70">
        <w:rPr>
          <w:rStyle w:val="afd"/>
          <w:color w:val="333333"/>
          <w:sz w:val="28"/>
          <w:szCs w:val="28"/>
        </w:rPr>
        <w:t xml:space="preserve">по    предоставлению    муниципальной    услуги  </w:t>
      </w:r>
    </w:p>
    <w:p w:rsidR="00FF53F2" w:rsidRPr="003F1D70" w:rsidRDefault="00FF53F2" w:rsidP="00FF53F2">
      <w:pPr>
        <w:pStyle w:val="ConsPlusTitle"/>
        <w:widowControl/>
        <w:tabs>
          <w:tab w:val="left" w:pos="1134"/>
        </w:tabs>
        <w:rPr>
          <w:b w:val="0"/>
          <w:sz w:val="28"/>
          <w:szCs w:val="28"/>
        </w:rPr>
      </w:pPr>
      <w:r w:rsidRPr="003F1D70">
        <w:rPr>
          <w:b w:val="0"/>
          <w:sz w:val="28"/>
          <w:szCs w:val="28"/>
        </w:rPr>
        <w:t>«Принятие граждан на учет в качестве нуждающихся</w:t>
      </w:r>
    </w:p>
    <w:p w:rsidR="00FF53F2" w:rsidRPr="003F1D70" w:rsidRDefault="00FF53F2" w:rsidP="00FF53F2">
      <w:pPr>
        <w:pStyle w:val="ConsPlusTitle"/>
        <w:widowControl/>
        <w:tabs>
          <w:tab w:val="left" w:pos="1134"/>
        </w:tabs>
        <w:rPr>
          <w:b w:val="0"/>
          <w:sz w:val="28"/>
          <w:szCs w:val="28"/>
        </w:rPr>
      </w:pPr>
      <w:r w:rsidRPr="003F1D70">
        <w:rPr>
          <w:b w:val="0"/>
          <w:sz w:val="28"/>
          <w:szCs w:val="28"/>
        </w:rPr>
        <w:t xml:space="preserve"> в жилых помещениях, предоставляемых по договорам</w:t>
      </w:r>
    </w:p>
    <w:p w:rsidR="00FF53F2" w:rsidRPr="003F1D70" w:rsidRDefault="00FF53F2" w:rsidP="00FF53F2">
      <w:pPr>
        <w:pStyle w:val="ConsPlusTitle"/>
        <w:widowControl/>
        <w:tabs>
          <w:tab w:val="left" w:pos="1134"/>
        </w:tabs>
        <w:rPr>
          <w:b w:val="0"/>
          <w:bCs w:val="0"/>
          <w:sz w:val="28"/>
          <w:szCs w:val="28"/>
        </w:rPr>
      </w:pPr>
      <w:r w:rsidRPr="003F1D70">
        <w:rPr>
          <w:b w:val="0"/>
          <w:sz w:val="28"/>
          <w:szCs w:val="28"/>
        </w:rPr>
        <w:t xml:space="preserve"> социального найма»</w:t>
      </w:r>
      <w:r>
        <w:rPr>
          <w:b w:val="0"/>
          <w:sz w:val="28"/>
          <w:szCs w:val="28"/>
        </w:rPr>
        <w:t xml:space="preserve"> в новой редакции</w:t>
      </w:r>
    </w:p>
    <w:p w:rsidR="00FF53F2" w:rsidRPr="004F5C46" w:rsidRDefault="00FF53F2" w:rsidP="00FF53F2">
      <w:pPr>
        <w:spacing w:after="0" w:line="240" w:lineRule="auto"/>
        <w:jc w:val="both"/>
        <w:rPr>
          <w:rStyle w:val="afd"/>
          <w:color w:val="3366FF"/>
          <w:sz w:val="28"/>
          <w:szCs w:val="28"/>
        </w:rPr>
      </w:pPr>
    </w:p>
    <w:p w:rsidR="00FF53F2" w:rsidRDefault="00FF53F2" w:rsidP="00FF53F2">
      <w:pPr>
        <w:spacing w:after="0" w:line="240" w:lineRule="auto"/>
        <w:jc w:val="both"/>
        <w:rPr>
          <w:rFonts w:ascii="Times New Roman" w:hAnsi="Times New Roman" w:cs="Times New Roman"/>
          <w:sz w:val="28"/>
          <w:szCs w:val="28"/>
        </w:rPr>
      </w:pPr>
      <w:r>
        <w:rPr>
          <w:rStyle w:val="afd"/>
          <w:color w:val="3366FF"/>
          <w:sz w:val="28"/>
          <w:szCs w:val="28"/>
        </w:rPr>
        <w:t xml:space="preserve">              </w:t>
      </w:r>
      <w:r w:rsidRPr="004F5C46">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МО «Пустомержское сельское </w:t>
      </w:r>
      <w:r>
        <w:rPr>
          <w:rFonts w:ascii="Times New Roman" w:hAnsi="Times New Roman" w:cs="Times New Roman"/>
          <w:sz w:val="28"/>
          <w:szCs w:val="28"/>
        </w:rPr>
        <w:t>поселение» от 18.05.2011 № 49 «</w:t>
      </w:r>
      <w:r w:rsidRPr="004F5C46">
        <w:rPr>
          <w:rFonts w:ascii="Times New Roman" w:hAnsi="Times New Roman" w:cs="Times New Roman"/>
          <w:sz w:val="28"/>
          <w:szCs w:val="28"/>
        </w:rPr>
        <w:t>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«Пустомержское сельское поселение» Кингисеппского муниципального района Ленинградской области», Уставом МО “Пустомержское сельское поселение” Кингисеппского муниципального района Ленинградской области</w:t>
      </w:r>
      <w:r>
        <w:rPr>
          <w:rFonts w:ascii="Times New Roman" w:hAnsi="Times New Roman" w:cs="Times New Roman"/>
          <w:sz w:val="28"/>
          <w:szCs w:val="28"/>
        </w:rPr>
        <w:t xml:space="preserve"> </w:t>
      </w:r>
      <w:r w:rsidRPr="004F5C46">
        <w:rPr>
          <w:rFonts w:ascii="Times New Roman" w:hAnsi="Times New Roman" w:cs="Times New Roman"/>
          <w:sz w:val="28"/>
          <w:szCs w:val="28"/>
        </w:rPr>
        <w:t xml:space="preserve">, </w:t>
      </w:r>
      <w:r w:rsidRPr="004F5C46">
        <w:rPr>
          <w:rFonts w:ascii="Times New Roman" w:hAnsi="Times New Roman" w:cs="Times New Roman"/>
          <w:b/>
          <w:sz w:val="28"/>
          <w:szCs w:val="28"/>
        </w:rPr>
        <w:t>п о с т а н о в л я е т:</w:t>
      </w:r>
      <w:r w:rsidRPr="004F5C46">
        <w:rPr>
          <w:rFonts w:ascii="Times New Roman" w:hAnsi="Times New Roman" w:cs="Times New Roman"/>
          <w:sz w:val="28"/>
          <w:szCs w:val="28"/>
        </w:rPr>
        <w:t xml:space="preserve"> </w:t>
      </w:r>
    </w:p>
    <w:p w:rsidR="00FF53F2" w:rsidRPr="004F5C46" w:rsidRDefault="00FF53F2" w:rsidP="00FF53F2">
      <w:pPr>
        <w:spacing w:after="0" w:line="240" w:lineRule="auto"/>
        <w:jc w:val="both"/>
        <w:rPr>
          <w:rFonts w:ascii="Times New Roman" w:hAnsi="Times New Roman" w:cs="Times New Roman"/>
          <w:sz w:val="28"/>
          <w:szCs w:val="28"/>
        </w:rPr>
      </w:pPr>
    </w:p>
    <w:p w:rsidR="00FF53F2" w:rsidRPr="003F1D70" w:rsidRDefault="00FF53F2" w:rsidP="00FF53F2">
      <w:pPr>
        <w:pStyle w:val="ConsPlusTitle"/>
        <w:widowControl/>
        <w:tabs>
          <w:tab w:val="left" w:pos="1134"/>
        </w:tabs>
        <w:jc w:val="both"/>
        <w:rPr>
          <w:b w:val="0"/>
          <w:sz w:val="28"/>
          <w:szCs w:val="28"/>
        </w:rPr>
      </w:pPr>
      <w:r>
        <w:rPr>
          <w:b w:val="0"/>
          <w:sz w:val="28"/>
          <w:szCs w:val="28"/>
        </w:rPr>
        <w:t xml:space="preserve"> </w:t>
      </w:r>
      <w:r w:rsidRPr="004F5C46">
        <w:rPr>
          <w:b w:val="0"/>
          <w:sz w:val="28"/>
          <w:szCs w:val="28"/>
        </w:rPr>
        <w:t xml:space="preserve">1.Утвердить административный регламент по предоставлению муниципальной       услуги  </w:t>
      </w:r>
      <w:r w:rsidRPr="003F1D70">
        <w:rPr>
          <w:b w:val="0"/>
          <w:sz w:val="28"/>
          <w:szCs w:val="28"/>
        </w:rPr>
        <w:t>«Принятие граждан на учет в качестве нуждающихся в жилых помещениях, предоставляемых по договорам социального найма»</w:t>
      </w:r>
      <w:r>
        <w:rPr>
          <w:b w:val="0"/>
          <w:sz w:val="28"/>
          <w:szCs w:val="28"/>
        </w:rPr>
        <w:t xml:space="preserve"> </w:t>
      </w:r>
      <w:r>
        <w:rPr>
          <w:rFonts w:eastAsia="Calibri"/>
          <w:b w:val="0"/>
          <w:sz w:val="28"/>
          <w:szCs w:val="28"/>
        </w:rPr>
        <w:t>в новой редакции согласно Приложению.</w:t>
      </w:r>
    </w:p>
    <w:p w:rsidR="00FF53F2" w:rsidRDefault="00FF53F2" w:rsidP="00FF53F2">
      <w:pPr>
        <w:pStyle w:val="ConsPlusTitle"/>
        <w:widowControl/>
        <w:tabs>
          <w:tab w:val="left" w:pos="1134"/>
        </w:tabs>
        <w:jc w:val="both"/>
        <w:rPr>
          <w:b w:val="0"/>
          <w:sz w:val="28"/>
          <w:szCs w:val="28"/>
        </w:rPr>
      </w:pPr>
      <w:r w:rsidRPr="005B1423">
        <w:rPr>
          <w:b w:val="0"/>
          <w:sz w:val="28"/>
          <w:szCs w:val="28"/>
        </w:rPr>
        <w:t xml:space="preserve">2. </w:t>
      </w:r>
      <w:r w:rsidRPr="004F5C46">
        <w:rPr>
          <w:b w:val="0"/>
          <w:sz w:val="28"/>
          <w:szCs w:val="28"/>
        </w:rPr>
        <w:t>Призна</w:t>
      </w:r>
      <w:r>
        <w:rPr>
          <w:b w:val="0"/>
          <w:sz w:val="28"/>
          <w:szCs w:val="28"/>
        </w:rPr>
        <w:t>ть утратившим силу постановления</w:t>
      </w:r>
      <w:r w:rsidRPr="004F5C46">
        <w:rPr>
          <w:b w:val="0"/>
          <w:sz w:val="28"/>
          <w:szCs w:val="28"/>
        </w:rPr>
        <w:t xml:space="preserve"> администрации  МО </w:t>
      </w:r>
      <w:r w:rsidRPr="004F5C46">
        <w:rPr>
          <w:b w:val="0"/>
          <w:spacing w:val="-2"/>
          <w:sz w:val="28"/>
          <w:szCs w:val="28"/>
        </w:rPr>
        <w:t>«Пустомержское сельское поселение»</w:t>
      </w:r>
      <w:r w:rsidRPr="004F5C46">
        <w:rPr>
          <w:b w:val="0"/>
          <w:sz w:val="28"/>
          <w:szCs w:val="28"/>
        </w:rPr>
        <w:t xml:space="preserve"> </w:t>
      </w:r>
      <w:r>
        <w:rPr>
          <w:b w:val="0"/>
          <w:sz w:val="28"/>
          <w:szCs w:val="28"/>
        </w:rPr>
        <w:t>:</w:t>
      </w:r>
    </w:p>
    <w:p w:rsidR="00FF53F2" w:rsidRPr="003F1D70" w:rsidRDefault="00FF53F2" w:rsidP="00FF53F2">
      <w:pPr>
        <w:pStyle w:val="ConsPlusTitle"/>
        <w:widowControl/>
        <w:tabs>
          <w:tab w:val="left" w:pos="1134"/>
        </w:tabs>
        <w:jc w:val="both"/>
        <w:rPr>
          <w:b w:val="0"/>
          <w:sz w:val="28"/>
          <w:szCs w:val="28"/>
        </w:rPr>
      </w:pPr>
      <w:r>
        <w:rPr>
          <w:b w:val="0"/>
          <w:sz w:val="28"/>
          <w:szCs w:val="28"/>
        </w:rPr>
        <w:t xml:space="preserve">- 25.06.2020  </w:t>
      </w:r>
      <w:r w:rsidRPr="004F5C46">
        <w:rPr>
          <w:b w:val="0"/>
          <w:sz w:val="28"/>
          <w:szCs w:val="28"/>
        </w:rPr>
        <w:t xml:space="preserve">года № </w:t>
      </w:r>
      <w:r>
        <w:rPr>
          <w:b w:val="0"/>
          <w:sz w:val="28"/>
          <w:szCs w:val="28"/>
        </w:rPr>
        <w:t>117</w:t>
      </w:r>
      <w:r w:rsidRPr="004F5C46">
        <w:rPr>
          <w:b w:val="0"/>
          <w:sz w:val="28"/>
          <w:szCs w:val="28"/>
        </w:rPr>
        <w:t xml:space="preserve"> «Об утверждении административного регламента предоставления муниципальной услуги  </w:t>
      </w:r>
      <w:r w:rsidRPr="003F1D70">
        <w:rPr>
          <w:b w:val="0"/>
          <w:sz w:val="28"/>
          <w:szCs w:val="28"/>
        </w:rPr>
        <w:t>«Принятие граждан на учет в качестве нуждающихся</w:t>
      </w:r>
      <w:r>
        <w:rPr>
          <w:b w:val="0"/>
          <w:sz w:val="28"/>
          <w:szCs w:val="28"/>
        </w:rPr>
        <w:t xml:space="preserve"> </w:t>
      </w:r>
      <w:r w:rsidRPr="003F1D70">
        <w:rPr>
          <w:b w:val="0"/>
          <w:sz w:val="28"/>
          <w:szCs w:val="28"/>
        </w:rPr>
        <w:t>в жилых помещениях, предоставляемых по договорам</w:t>
      </w:r>
      <w:r>
        <w:rPr>
          <w:b w:val="0"/>
          <w:sz w:val="28"/>
          <w:szCs w:val="28"/>
        </w:rPr>
        <w:t xml:space="preserve"> </w:t>
      </w:r>
      <w:r w:rsidRPr="003F1D70">
        <w:rPr>
          <w:b w:val="0"/>
          <w:sz w:val="28"/>
          <w:szCs w:val="28"/>
        </w:rPr>
        <w:t>социального найма»</w:t>
      </w:r>
      <w:r>
        <w:rPr>
          <w:b w:val="0"/>
          <w:sz w:val="28"/>
          <w:szCs w:val="28"/>
        </w:rPr>
        <w:t xml:space="preserve"> в новой редакции </w:t>
      </w:r>
      <w:r>
        <w:rPr>
          <w:b w:val="0"/>
          <w:spacing w:val="-2"/>
          <w:sz w:val="28"/>
          <w:szCs w:val="28"/>
        </w:rPr>
        <w:t>;</w:t>
      </w:r>
    </w:p>
    <w:p w:rsidR="00FF53F2" w:rsidRPr="005B1423" w:rsidRDefault="00FF53F2" w:rsidP="00FF53F2">
      <w:pPr>
        <w:pStyle w:val="ConsPlusTitle"/>
        <w:jc w:val="both"/>
        <w:rPr>
          <w:b w:val="0"/>
          <w:bCs w:val="0"/>
          <w:sz w:val="28"/>
          <w:szCs w:val="28"/>
        </w:rPr>
      </w:pPr>
      <w:r>
        <w:rPr>
          <w:b w:val="0"/>
          <w:sz w:val="28"/>
          <w:szCs w:val="28"/>
        </w:rPr>
        <w:t>-</w:t>
      </w:r>
      <w:r w:rsidRPr="004F5C46">
        <w:rPr>
          <w:b w:val="0"/>
          <w:sz w:val="28"/>
          <w:szCs w:val="28"/>
        </w:rPr>
        <w:t xml:space="preserve"> от </w:t>
      </w:r>
      <w:r>
        <w:rPr>
          <w:b w:val="0"/>
          <w:sz w:val="28"/>
          <w:szCs w:val="28"/>
        </w:rPr>
        <w:t>10.09.2021</w:t>
      </w:r>
      <w:r w:rsidRPr="004F5C46">
        <w:rPr>
          <w:b w:val="0"/>
          <w:sz w:val="28"/>
          <w:szCs w:val="28"/>
        </w:rPr>
        <w:t xml:space="preserve"> года № </w:t>
      </w:r>
      <w:r>
        <w:rPr>
          <w:b w:val="0"/>
          <w:sz w:val="28"/>
          <w:szCs w:val="28"/>
        </w:rPr>
        <w:t>144</w:t>
      </w:r>
      <w:r w:rsidRPr="004F5C46">
        <w:rPr>
          <w:b w:val="0"/>
          <w:sz w:val="28"/>
          <w:szCs w:val="28"/>
        </w:rPr>
        <w:t xml:space="preserve"> </w:t>
      </w:r>
      <w:r>
        <w:rPr>
          <w:b w:val="0"/>
          <w:sz w:val="28"/>
          <w:szCs w:val="28"/>
        </w:rPr>
        <w:t>«</w:t>
      </w:r>
      <w:r w:rsidRPr="004F5C46">
        <w:rPr>
          <w:b w:val="0"/>
          <w:sz w:val="28"/>
          <w:szCs w:val="28"/>
        </w:rPr>
        <w:t xml:space="preserve">О внесении изменений в постановление от </w:t>
      </w:r>
      <w:r>
        <w:rPr>
          <w:b w:val="0"/>
          <w:sz w:val="28"/>
          <w:szCs w:val="28"/>
        </w:rPr>
        <w:t>25.06.2020</w:t>
      </w:r>
      <w:r w:rsidRPr="004F5C46">
        <w:rPr>
          <w:b w:val="0"/>
          <w:sz w:val="28"/>
          <w:szCs w:val="28"/>
        </w:rPr>
        <w:t xml:space="preserve"> года № </w:t>
      </w:r>
      <w:r>
        <w:rPr>
          <w:b w:val="0"/>
          <w:sz w:val="28"/>
          <w:szCs w:val="28"/>
        </w:rPr>
        <w:t>117</w:t>
      </w:r>
      <w:r w:rsidRPr="004F5C46">
        <w:rPr>
          <w:b w:val="0"/>
          <w:sz w:val="28"/>
          <w:szCs w:val="28"/>
        </w:rPr>
        <w:t xml:space="preserve"> «Об утверждении административного регламента предоставления муниципальной услуги  </w:t>
      </w:r>
      <w:r w:rsidRPr="003F1D70">
        <w:rPr>
          <w:b w:val="0"/>
          <w:sz w:val="28"/>
          <w:szCs w:val="28"/>
        </w:rPr>
        <w:t>«Принятие граждан на учет в качестве нуждающихся</w:t>
      </w:r>
      <w:r>
        <w:rPr>
          <w:b w:val="0"/>
          <w:sz w:val="28"/>
          <w:szCs w:val="28"/>
        </w:rPr>
        <w:t xml:space="preserve"> </w:t>
      </w:r>
      <w:r w:rsidRPr="003F1D70">
        <w:rPr>
          <w:b w:val="0"/>
          <w:sz w:val="28"/>
          <w:szCs w:val="28"/>
        </w:rPr>
        <w:t>в жилых помещениях, предоставляемых по договорам</w:t>
      </w:r>
      <w:r>
        <w:rPr>
          <w:b w:val="0"/>
          <w:sz w:val="28"/>
          <w:szCs w:val="28"/>
        </w:rPr>
        <w:t xml:space="preserve"> </w:t>
      </w:r>
      <w:r w:rsidRPr="003F1D70">
        <w:rPr>
          <w:b w:val="0"/>
          <w:sz w:val="28"/>
          <w:szCs w:val="28"/>
        </w:rPr>
        <w:t>социального найма»</w:t>
      </w:r>
      <w:r>
        <w:rPr>
          <w:b w:val="0"/>
          <w:sz w:val="28"/>
          <w:szCs w:val="28"/>
        </w:rPr>
        <w:t xml:space="preserve"> в новой </w:t>
      </w:r>
      <w:r>
        <w:rPr>
          <w:b w:val="0"/>
          <w:sz w:val="28"/>
          <w:szCs w:val="28"/>
        </w:rPr>
        <w:lastRenderedPageBreak/>
        <w:t xml:space="preserve">редакции </w:t>
      </w:r>
      <w:r w:rsidRPr="004F5C46">
        <w:rPr>
          <w:b w:val="0"/>
          <w:spacing w:val="-2"/>
          <w:sz w:val="28"/>
          <w:szCs w:val="28"/>
        </w:rPr>
        <w:t>.</w:t>
      </w:r>
    </w:p>
    <w:p w:rsidR="00FF53F2" w:rsidRPr="003F1D70" w:rsidRDefault="00FF53F2" w:rsidP="00FF53F2">
      <w:pPr>
        <w:pStyle w:val="ConsPlusTitle"/>
        <w:jc w:val="both"/>
        <w:rPr>
          <w:rFonts w:eastAsia="Calibri"/>
          <w:b w:val="0"/>
          <w:bCs w:val="0"/>
          <w:sz w:val="28"/>
          <w:szCs w:val="28"/>
        </w:rPr>
      </w:pPr>
      <w:r>
        <w:rPr>
          <w:rStyle w:val="afd"/>
          <w:rFonts w:eastAsia="Calibri"/>
          <w:sz w:val="28"/>
          <w:szCs w:val="28"/>
        </w:rPr>
        <w:t xml:space="preserve">3. </w:t>
      </w:r>
      <w:r w:rsidR="001A3D53">
        <w:rPr>
          <w:b w:val="0"/>
          <w:sz w:val="28"/>
          <w:szCs w:val="28"/>
        </w:rPr>
        <w:t>Специалисту</w:t>
      </w:r>
      <w:r w:rsidRPr="003F1D70">
        <w:rPr>
          <w:b w:val="0"/>
          <w:sz w:val="28"/>
          <w:szCs w:val="28"/>
        </w:rPr>
        <w:t xml:space="preserve"> администрации МО «Пустомержское сельское поселение» обеспечить исполнение административного регламента.</w:t>
      </w:r>
    </w:p>
    <w:p w:rsidR="00FF53F2" w:rsidRPr="00FF53F2" w:rsidRDefault="00FF53F2" w:rsidP="00FF53F2">
      <w:pPr>
        <w:spacing w:line="240" w:lineRule="auto"/>
        <w:ind w:left="-11"/>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FF53F2">
        <w:rPr>
          <w:rFonts w:ascii="Times New Roman" w:hAnsi="Times New Roman" w:cs="Times New Roman"/>
          <w:sz w:val="28"/>
          <w:szCs w:val="28"/>
        </w:rPr>
        <w:t xml:space="preserve">Опубликовать   административный регламент   в средствах массовой информации и на официальном  сайте администрации МО «Пустомержское сельское поселение». </w:t>
      </w:r>
    </w:p>
    <w:p w:rsidR="00FF53F2" w:rsidRPr="00FF53F2" w:rsidRDefault="00FF53F2" w:rsidP="00FF53F2">
      <w:pPr>
        <w:spacing w:line="240" w:lineRule="auto"/>
        <w:ind w:left="-11"/>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FF53F2">
        <w:rPr>
          <w:rFonts w:ascii="Times New Roman" w:hAnsi="Times New Roman" w:cs="Times New Roman"/>
          <w:sz w:val="28"/>
          <w:szCs w:val="28"/>
        </w:rPr>
        <w:t>Настоящее постановление вступает в силу после его официального  опубликования.</w:t>
      </w:r>
    </w:p>
    <w:p w:rsidR="00FF53F2" w:rsidRPr="00FF53F2" w:rsidRDefault="00FF53F2" w:rsidP="00FF53F2">
      <w:pPr>
        <w:spacing w:line="240" w:lineRule="auto"/>
        <w:ind w:left="-11"/>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FF53F2">
        <w:rPr>
          <w:rFonts w:ascii="Times New Roman" w:hAnsi="Times New Roman" w:cs="Times New Roman"/>
          <w:sz w:val="28"/>
          <w:szCs w:val="28"/>
        </w:rPr>
        <w:t xml:space="preserve">Контроль    за   исполнением настоящего постановления оставляю  за собой. </w:t>
      </w:r>
    </w:p>
    <w:p w:rsidR="00FF53F2" w:rsidRPr="006F2A57" w:rsidRDefault="00FF53F2" w:rsidP="00FF53F2">
      <w:pPr>
        <w:pStyle w:val="a3"/>
        <w:spacing w:line="240" w:lineRule="auto"/>
        <w:ind w:left="0" w:hanging="11"/>
        <w:jc w:val="both"/>
        <w:rPr>
          <w:rFonts w:ascii="Times New Roman" w:hAnsi="Times New Roman" w:cs="Times New Roman"/>
          <w:sz w:val="24"/>
          <w:szCs w:val="24"/>
        </w:rPr>
      </w:pPr>
    </w:p>
    <w:p w:rsidR="00FF53F2" w:rsidRPr="006F2A57" w:rsidRDefault="00FF53F2" w:rsidP="00FF53F2">
      <w:pPr>
        <w:spacing w:after="0" w:line="240" w:lineRule="auto"/>
        <w:jc w:val="both"/>
        <w:rPr>
          <w:rFonts w:ascii="Times New Roman" w:hAnsi="Times New Roman" w:cs="Times New Roman"/>
          <w:sz w:val="24"/>
          <w:szCs w:val="24"/>
        </w:rPr>
      </w:pPr>
    </w:p>
    <w:p w:rsidR="00FF53F2" w:rsidRDefault="00FF53F2" w:rsidP="00FF53F2">
      <w:pPr>
        <w:spacing w:after="0" w:line="240" w:lineRule="auto"/>
        <w:jc w:val="both"/>
        <w:rPr>
          <w:rFonts w:ascii="Times New Roman" w:hAnsi="Times New Roman" w:cs="Times New Roman"/>
          <w:sz w:val="28"/>
          <w:szCs w:val="28"/>
        </w:rPr>
      </w:pPr>
      <w:r w:rsidRPr="00E3154B">
        <w:rPr>
          <w:rFonts w:ascii="Times New Roman" w:hAnsi="Times New Roman" w:cs="Times New Roman"/>
          <w:sz w:val="28"/>
          <w:szCs w:val="28"/>
        </w:rPr>
        <w:t xml:space="preserve">Глава администрации  </w:t>
      </w:r>
      <w:r>
        <w:rPr>
          <w:rFonts w:ascii="Times New Roman" w:hAnsi="Times New Roman" w:cs="Times New Roman"/>
          <w:sz w:val="28"/>
          <w:szCs w:val="28"/>
        </w:rPr>
        <w:t>МО</w:t>
      </w:r>
    </w:p>
    <w:p w:rsidR="00FF53F2" w:rsidRPr="00E3154B" w:rsidRDefault="00FF53F2" w:rsidP="00FF53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«Пустомержское сельское поселение»</w:t>
      </w:r>
      <w:r w:rsidRPr="00E3154B">
        <w:rPr>
          <w:rFonts w:ascii="Times New Roman" w:hAnsi="Times New Roman" w:cs="Times New Roman"/>
          <w:sz w:val="28"/>
          <w:szCs w:val="28"/>
        </w:rPr>
        <w:t xml:space="preserve">                                        Д.А.</w:t>
      </w:r>
      <w:r>
        <w:rPr>
          <w:rFonts w:ascii="Times New Roman" w:hAnsi="Times New Roman" w:cs="Times New Roman"/>
          <w:sz w:val="28"/>
          <w:szCs w:val="28"/>
        </w:rPr>
        <w:t xml:space="preserve"> </w:t>
      </w:r>
      <w:r w:rsidRPr="00E3154B">
        <w:rPr>
          <w:rFonts w:ascii="Times New Roman" w:hAnsi="Times New Roman" w:cs="Times New Roman"/>
          <w:sz w:val="28"/>
          <w:szCs w:val="28"/>
        </w:rPr>
        <w:t xml:space="preserve">Бобрецов </w:t>
      </w:r>
    </w:p>
    <w:p w:rsidR="00FF53F2" w:rsidRDefault="00FF53F2" w:rsidP="00FF53F2">
      <w:pPr>
        <w:spacing w:after="0" w:line="240" w:lineRule="auto"/>
        <w:jc w:val="center"/>
        <w:rPr>
          <w:rFonts w:ascii="Times New Roman" w:hAnsi="Times New Roman" w:cs="Times New Roman"/>
          <w:b/>
          <w:bCs/>
          <w:sz w:val="24"/>
          <w:szCs w:val="24"/>
          <w:lang w:eastAsia="ru-RU"/>
        </w:rPr>
      </w:pPr>
    </w:p>
    <w:p w:rsidR="00FF53F2" w:rsidRDefault="00FF53F2" w:rsidP="00FF53F2">
      <w:pPr>
        <w:spacing w:after="0" w:line="240" w:lineRule="auto"/>
        <w:jc w:val="center"/>
        <w:rPr>
          <w:rFonts w:ascii="Times New Roman" w:hAnsi="Times New Roman" w:cs="Times New Roman"/>
          <w:b/>
          <w:bCs/>
          <w:sz w:val="24"/>
          <w:szCs w:val="24"/>
          <w:lang w:eastAsia="ru-RU"/>
        </w:rPr>
      </w:pPr>
    </w:p>
    <w:p w:rsidR="00FF53F2" w:rsidRDefault="00FF53F2" w:rsidP="00FF53F2">
      <w:pPr>
        <w:spacing w:after="0" w:line="240" w:lineRule="auto"/>
        <w:jc w:val="center"/>
        <w:rPr>
          <w:rFonts w:ascii="Times New Roman" w:hAnsi="Times New Roman" w:cs="Times New Roman"/>
          <w:b/>
          <w:bCs/>
          <w:sz w:val="24"/>
          <w:szCs w:val="24"/>
          <w:lang w:eastAsia="ru-RU"/>
        </w:rPr>
      </w:pPr>
    </w:p>
    <w:p w:rsidR="00FF53F2" w:rsidRDefault="00FF53F2" w:rsidP="00FF53F2">
      <w:pPr>
        <w:spacing w:after="0" w:line="240" w:lineRule="auto"/>
        <w:jc w:val="center"/>
        <w:rPr>
          <w:rFonts w:ascii="Times New Roman" w:hAnsi="Times New Roman" w:cs="Times New Roman"/>
          <w:b/>
          <w:bCs/>
          <w:sz w:val="24"/>
          <w:szCs w:val="24"/>
          <w:lang w:eastAsia="ru-RU"/>
        </w:rPr>
      </w:pPr>
    </w:p>
    <w:p w:rsidR="00FF53F2" w:rsidRDefault="00FF53F2" w:rsidP="00FF53F2">
      <w:pPr>
        <w:spacing w:after="0" w:line="240" w:lineRule="auto"/>
        <w:jc w:val="center"/>
        <w:rPr>
          <w:rFonts w:ascii="Times New Roman" w:hAnsi="Times New Roman" w:cs="Times New Roman"/>
          <w:b/>
          <w:bCs/>
          <w:sz w:val="24"/>
          <w:szCs w:val="24"/>
          <w:lang w:eastAsia="ru-RU"/>
        </w:rPr>
      </w:pPr>
    </w:p>
    <w:p w:rsidR="00FF53F2" w:rsidRDefault="00FF53F2" w:rsidP="00FF53F2">
      <w:pPr>
        <w:spacing w:after="0" w:line="240" w:lineRule="auto"/>
        <w:jc w:val="center"/>
        <w:rPr>
          <w:rFonts w:ascii="Times New Roman" w:hAnsi="Times New Roman" w:cs="Times New Roman"/>
          <w:b/>
          <w:bCs/>
          <w:sz w:val="24"/>
          <w:szCs w:val="24"/>
          <w:lang w:eastAsia="ru-RU"/>
        </w:rPr>
      </w:pPr>
    </w:p>
    <w:p w:rsidR="00FF53F2" w:rsidRDefault="00FF53F2" w:rsidP="00FF53F2">
      <w:pPr>
        <w:spacing w:after="0" w:line="240" w:lineRule="auto"/>
        <w:jc w:val="center"/>
        <w:rPr>
          <w:rFonts w:ascii="Times New Roman" w:hAnsi="Times New Roman" w:cs="Times New Roman"/>
          <w:b/>
          <w:bCs/>
          <w:sz w:val="24"/>
          <w:szCs w:val="24"/>
          <w:lang w:eastAsia="ru-RU"/>
        </w:rPr>
      </w:pPr>
    </w:p>
    <w:p w:rsidR="00FF53F2" w:rsidRDefault="00FF53F2" w:rsidP="00FF53F2">
      <w:pPr>
        <w:spacing w:after="0" w:line="240" w:lineRule="auto"/>
        <w:jc w:val="center"/>
        <w:rPr>
          <w:rFonts w:ascii="Times New Roman" w:hAnsi="Times New Roman" w:cs="Times New Roman"/>
          <w:b/>
          <w:bCs/>
          <w:sz w:val="24"/>
          <w:szCs w:val="24"/>
          <w:lang w:eastAsia="ru-RU"/>
        </w:rPr>
      </w:pPr>
    </w:p>
    <w:p w:rsidR="00FF53F2" w:rsidRDefault="00FF53F2" w:rsidP="00FF53F2">
      <w:pPr>
        <w:spacing w:after="0" w:line="240" w:lineRule="auto"/>
        <w:jc w:val="center"/>
        <w:rPr>
          <w:rFonts w:ascii="Times New Roman" w:hAnsi="Times New Roman" w:cs="Times New Roman"/>
          <w:b/>
          <w:bCs/>
          <w:sz w:val="24"/>
          <w:szCs w:val="24"/>
          <w:lang w:eastAsia="ru-RU"/>
        </w:rPr>
      </w:pPr>
    </w:p>
    <w:p w:rsidR="00FF53F2" w:rsidRDefault="00FF53F2" w:rsidP="00FF53F2">
      <w:pPr>
        <w:spacing w:after="0" w:line="240" w:lineRule="auto"/>
        <w:jc w:val="center"/>
        <w:rPr>
          <w:rFonts w:ascii="Times New Roman" w:hAnsi="Times New Roman" w:cs="Times New Roman"/>
          <w:b/>
          <w:bCs/>
          <w:sz w:val="24"/>
          <w:szCs w:val="24"/>
          <w:lang w:eastAsia="ru-RU"/>
        </w:rPr>
      </w:pPr>
    </w:p>
    <w:p w:rsidR="00FF53F2" w:rsidRDefault="00FF53F2" w:rsidP="00FF53F2">
      <w:pPr>
        <w:spacing w:after="0" w:line="240" w:lineRule="auto"/>
        <w:jc w:val="center"/>
        <w:rPr>
          <w:rFonts w:ascii="Times New Roman" w:hAnsi="Times New Roman" w:cs="Times New Roman"/>
          <w:b/>
          <w:bCs/>
          <w:sz w:val="24"/>
          <w:szCs w:val="24"/>
          <w:lang w:eastAsia="ru-RU"/>
        </w:rPr>
      </w:pPr>
    </w:p>
    <w:p w:rsidR="00FF53F2" w:rsidRDefault="00FF53F2" w:rsidP="00FF53F2">
      <w:pPr>
        <w:spacing w:after="0" w:line="240" w:lineRule="auto"/>
        <w:jc w:val="center"/>
        <w:rPr>
          <w:rFonts w:ascii="Times New Roman" w:hAnsi="Times New Roman" w:cs="Times New Roman"/>
          <w:b/>
          <w:bCs/>
          <w:sz w:val="24"/>
          <w:szCs w:val="24"/>
          <w:lang w:eastAsia="ru-RU"/>
        </w:rPr>
      </w:pPr>
    </w:p>
    <w:p w:rsidR="00FF53F2" w:rsidRDefault="00FF53F2" w:rsidP="00FF53F2">
      <w:pPr>
        <w:spacing w:after="0" w:line="240" w:lineRule="auto"/>
        <w:jc w:val="center"/>
        <w:rPr>
          <w:rFonts w:ascii="Times New Roman" w:hAnsi="Times New Roman" w:cs="Times New Roman"/>
          <w:b/>
          <w:bCs/>
          <w:sz w:val="24"/>
          <w:szCs w:val="24"/>
          <w:lang w:eastAsia="ru-RU"/>
        </w:rPr>
      </w:pPr>
    </w:p>
    <w:p w:rsidR="00FF53F2" w:rsidRDefault="00FF53F2" w:rsidP="00FF53F2">
      <w:pPr>
        <w:spacing w:after="0" w:line="240" w:lineRule="auto"/>
        <w:rPr>
          <w:rFonts w:ascii="Times New Roman" w:hAnsi="Times New Roman" w:cs="Times New Roman"/>
          <w:b/>
          <w:bCs/>
          <w:sz w:val="24"/>
          <w:szCs w:val="24"/>
          <w:lang w:eastAsia="ru-RU"/>
        </w:rPr>
      </w:pPr>
    </w:p>
    <w:p w:rsidR="00FF53F2" w:rsidRDefault="00FF53F2" w:rsidP="00FF53F2">
      <w:pPr>
        <w:spacing w:after="0" w:line="240" w:lineRule="auto"/>
        <w:jc w:val="center"/>
        <w:rPr>
          <w:rFonts w:ascii="Times New Roman" w:hAnsi="Times New Roman" w:cs="Times New Roman"/>
          <w:b/>
          <w:bCs/>
          <w:sz w:val="24"/>
          <w:szCs w:val="24"/>
          <w:lang w:eastAsia="ru-RU"/>
        </w:rPr>
      </w:pPr>
    </w:p>
    <w:p w:rsidR="00FF53F2" w:rsidRDefault="00FF53F2" w:rsidP="00FF53F2">
      <w:pPr>
        <w:spacing w:after="0" w:line="240" w:lineRule="auto"/>
        <w:jc w:val="center"/>
        <w:rPr>
          <w:rFonts w:ascii="Times New Roman" w:hAnsi="Times New Roman" w:cs="Times New Roman"/>
          <w:b/>
          <w:bCs/>
          <w:sz w:val="24"/>
          <w:szCs w:val="24"/>
          <w:lang w:eastAsia="ru-RU"/>
        </w:rPr>
      </w:pPr>
    </w:p>
    <w:p w:rsidR="00FF53F2" w:rsidRDefault="00FF53F2" w:rsidP="00FF53F2">
      <w:pPr>
        <w:spacing w:after="0" w:line="240" w:lineRule="auto"/>
        <w:jc w:val="center"/>
        <w:rPr>
          <w:rFonts w:ascii="Times New Roman" w:hAnsi="Times New Roman" w:cs="Times New Roman"/>
          <w:b/>
          <w:bCs/>
          <w:sz w:val="24"/>
          <w:szCs w:val="24"/>
          <w:lang w:eastAsia="ru-RU"/>
        </w:rPr>
      </w:pPr>
    </w:p>
    <w:p w:rsidR="00FF53F2" w:rsidRDefault="00FF53F2" w:rsidP="00FF53F2">
      <w:pPr>
        <w:spacing w:after="0" w:line="240" w:lineRule="auto"/>
        <w:jc w:val="center"/>
        <w:rPr>
          <w:rFonts w:ascii="Times New Roman" w:hAnsi="Times New Roman" w:cs="Times New Roman"/>
          <w:b/>
          <w:bCs/>
          <w:sz w:val="24"/>
          <w:szCs w:val="24"/>
          <w:lang w:eastAsia="ru-RU"/>
        </w:rPr>
      </w:pPr>
    </w:p>
    <w:p w:rsidR="00FF53F2" w:rsidRDefault="00FF53F2" w:rsidP="00FF53F2">
      <w:pPr>
        <w:spacing w:after="0" w:line="240" w:lineRule="auto"/>
        <w:jc w:val="center"/>
        <w:rPr>
          <w:rFonts w:ascii="Times New Roman" w:hAnsi="Times New Roman" w:cs="Times New Roman"/>
          <w:b/>
          <w:bCs/>
          <w:sz w:val="24"/>
          <w:szCs w:val="24"/>
          <w:lang w:eastAsia="ru-RU"/>
        </w:rPr>
      </w:pPr>
    </w:p>
    <w:p w:rsidR="00FF53F2" w:rsidRDefault="00FF53F2" w:rsidP="00FF53F2">
      <w:pPr>
        <w:spacing w:after="0" w:line="240" w:lineRule="auto"/>
        <w:jc w:val="center"/>
        <w:rPr>
          <w:rFonts w:ascii="Times New Roman" w:hAnsi="Times New Roman" w:cs="Times New Roman"/>
          <w:b/>
          <w:bCs/>
          <w:sz w:val="24"/>
          <w:szCs w:val="24"/>
          <w:lang w:eastAsia="ru-RU"/>
        </w:rPr>
      </w:pPr>
    </w:p>
    <w:p w:rsidR="00FF53F2" w:rsidRDefault="00FF53F2" w:rsidP="00FF53F2">
      <w:pPr>
        <w:spacing w:after="0" w:line="240" w:lineRule="auto"/>
        <w:jc w:val="center"/>
        <w:rPr>
          <w:rFonts w:ascii="Times New Roman" w:hAnsi="Times New Roman" w:cs="Times New Roman"/>
          <w:b/>
          <w:bCs/>
          <w:sz w:val="24"/>
          <w:szCs w:val="24"/>
          <w:lang w:eastAsia="ru-RU"/>
        </w:rPr>
      </w:pPr>
    </w:p>
    <w:p w:rsidR="00FF53F2" w:rsidRDefault="00FF53F2" w:rsidP="00FF53F2">
      <w:pPr>
        <w:spacing w:after="0" w:line="240" w:lineRule="auto"/>
        <w:jc w:val="center"/>
        <w:rPr>
          <w:rFonts w:ascii="Times New Roman" w:hAnsi="Times New Roman" w:cs="Times New Roman"/>
          <w:b/>
          <w:bCs/>
          <w:sz w:val="24"/>
          <w:szCs w:val="24"/>
          <w:lang w:eastAsia="ru-RU"/>
        </w:rPr>
      </w:pPr>
    </w:p>
    <w:p w:rsidR="00FF53F2" w:rsidRDefault="00FF53F2" w:rsidP="00FF53F2">
      <w:pPr>
        <w:spacing w:after="0" w:line="240" w:lineRule="auto"/>
        <w:jc w:val="center"/>
        <w:rPr>
          <w:rFonts w:ascii="Times New Roman" w:hAnsi="Times New Roman" w:cs="Times New Roman"/>
          <w:b/>
          <w:bCs/>
          <w:sz w:val="24"/>
          <w:szCs w:val="24"/>
          <w:lang w:eastAsia="ru-RU"/>
        </w:rPr>
      </w:pPr>
    </w:p>
    <w:p w:rsidR="00FF53F2" w:rsidRDefault="00FF53F2" w:rsidP="00FF53F2">
      <w:pPr>
        <w:spacing w:after="0" w:line="240" w:lineRule="auto"/>
        <w:jc w:val="center"/>
        <w:rPr>
          <w:rFonts w:ascii="Times New Roman" w:hAnsi="Times New Roman" w:cs="Times New Roman"/>
          <w:b/>
          <w:bCs/>
          <w:sz w:val="24"/>
          <w:szCs w:val="24"/>
          <w:lang w:eastAsia="ru-RU"/>
        </w:rPr>
      </w:pPr>
    </w:p>
    <w:p w:rsidR="00FF53F2" w:rsidRDefault="00FF53F2" w:rsidP="00FF53F2">
      <w:pPr>
        <w:spacing w:after="0" w:line="240" w:lineRule="auto"/>
        <w:jc w:val="center"/>
        <w:rPr>
          <w:rFonts w:ascii="Times New Roman" w:hAnsi="Times New Roman" w:cs="Times New Roman"/>
          <w:b/>
          <w:bCs/>
          <w:sz w:val="24"/>
          <w:szCs w:val="24"/>
          <w:lang w:eastAsia="ru-RU"/>
        </w:rPr>
      </w:pPr>
    </w:p>
    <w:p w:rsidR="00FF53F2" w:rsidRDefault="00FF53F2" w:rsidP="00FF53F2">
      <w:pPr>
        <w:spacing w:after="0" w:line="240" w:lineRule="auto"/>
        <w:jc w:val="center"/>
        <w:rPr>
          <w:rFonts w:ascii="Times New Roman" w:hAnsi="Times New Roman" w:cs="Times New Roman"/>
          <w:b/>
          <w:bCs/>
          <w:sz w:val="24"/>
          <w:szCs w:val="24"/>
          <w:lang w:eastAsia="ru-RU"/>
        </w:rPr>
      </w:pPr>
    </w:p>
    <w:p w:rsidR="00FF53F2" w:rsidRDefault="00FF53F2" w:rsidP="00FF53F2">
      <w:pPr>
        <w:spacing w:after="0" w:line="240" w:lineRule="auto"/>
        <w:jc w:val="center"/>
        <w:rPr>
          <w:rFonts w:ascii="Times New Roman" w:hAnsi="Times New Roman" w:cs="Times New Roman"/>
          <w:b/>
          <w:bCs/>
          <w:sz w:val="24"/>
          <w:szCs w:val="24"/>
          <w:lang w:eastAsia="ru-RU"/>
        </w:rPr>
      </w:pPr>
    </w:p>
    <w:p w:rsidR="00FF53F2" w:rsidRDefault="00FF53F2" w:rsidP="00FF53F2">
      <w:pPr>
        <w:spacing w:after="0" w:line="240" w:lineRule="auto"/>
        <w:jc w:val="center"/>
        <w:rPr>
          <w:rFonts w:ascii="Times New Roman" w:hAnsi="Times New Roman" w:cs="Times New Roman"/>
          <w:b/>
          <w:bCs/>
          <w:sz w:val="24"/>
          <w:szCs w:val="24"/>
          <w:lang w:eastAsia="ru-RU"/>
        </w:rPr>
      </w:pPr>
    </w:p>
    <w:p w:rsidR="00FF53F2" w:rsidRDefault="00FF53F2" w:rsidP="00FF53F2">
      <w:pPr>
        <w:spacing w:after="0" w:line="240" w:lineRule="auto"/>
        <w:jc w:val="center"/>
        <w:rPr>
          <w:rFonts w:ascii="Times New Roman" w:hAnsi="Times New Roman" w:cs="Times New Roman"/>
          <w:b/>
          <w:bCs/>
          <w:sz w:val="24"/>
          <w:szCs w:val="24"/>
          <w:lang w:eastAsia="ru-RU"/>
        </w:rPr>
      </w:pPr>
    </w:p>
    <w:p w:rsidR="00FF53F2" w:rsidRPr="00EE25F5" w:rsidRDefault="00FF53F2" w:rsidP="00FF53F2">
      <w:pPr>
        <w:pStyle w:val="afe"/>
        <w:ind w:left="0" w:firstLine="0"/>
        <w:jc w:val="both"/>
        <w:rPr>
          <w:sz w:val="18"/>
          <w:szCs w:val="18"/>
        </w:rPr>
      </w:pPr>
      <w:r w:rsidRPr="00EE25F5">
        <w:rPr>
          <w:sz w:val="18"/>
          <w:szCs w:val="18"/>
        </w:rPr>
        <w:t>Исп.</w:t>
      </w:r>
      <w:r>
        <w:rPr>
          <w:sz w:val="18"/>
          <w:szCs w:val="18"/>
        </w:rPr>
        <w:t>Крючкова С.Г.</w:t>
      </w:r>
    </w:p>
    <w:p w:rsidR="00FF53F2" w:rsidRDefault="00FF53F2" w:rsidP="00FF53F2">
      <w:pPr>
        <w:pStyle w:val="afe"/>
        <w:ind w:left="284"/>
        <w:jc w:val="both"/>
        <w:rPr>
          <w:sz w:val="18"/>
          <w:szCs w:val="18"/>
        </w:rPr>
      </w:pPr>
      <w:r w:rsidRPr="00EE25F5">
        <w:rPr>
          <w:sz w:val="18"/>
          <w:szCs w:val="18"/>
        </w:rPr>
        <w:sym w:font="Wingdings" w:char="F028"/>
      </w:r>
      <w:r w:rsidRPr="00EE25F5">
        <w:rPr>
          <w:sz w:val="18"/>
          <w:szCs w:val="18"/>
        </w:rPr>
        <w:t xml:space="preserve"> (81375) </w:t>
      </w:r>
      <w:r>
        <w:rPr>
          <w:sz w:val="18"/>
          <w:szCs w:val="18"/>
        </w:rPr>
        <w:t>64-432</w:t>
      </w:r>
    </w:p>
    <w:p w:rsidR="00FF53F2" w:rsidRDefault="00FF53F2" w:rsidP="00FF53F2">
      <w:pPr>
        <w:pStyle w:val="afe"/>
        <w:ind w:left="284"/>
        <w:jc w:val="both"/>
        <w:rPr>
          <w:sz w:val="18"/>
          <w:szCs w:val="18"/>
        </w:rPr>
      </w:pPr>
    </w:p>
    <w:p w:rsidR="00FF53F2" w:rsidRDefault="00FF53F2" w:rsidP="00FF53F2">
      <w:pPr>
        <w:pStyle w:val="afe"/>
        <w:ind w:left="284"/>
        <w:jc w:val="both"/>
        <w:rPr>
          <w:sz w:val="18"/>
          <w:szCs w:val="18"/>
        </w:rPr>
      </w:pPr>
    </w:p>
    <w:p w:rsidR="00FF53F2" w:rsidRDefault="00FF53F2" w:rsidP="00FF53F2">
      <w:pPr>
        <w:pStyle w:val="afe"/>
        <w:ind w:left="284"/>
        <w:jc w:val="both"/>
        <w:rPr>
          <w:sz w:val="18"/>
          <w:szCs w:val="18"/>
        </w:rPr>
      </w:pPr>
    </w:p>
    <w:p w:rsidR="00FF53F2" w:rsidRDefault="00FF53F2" w:rsidP="00FF53F2">
      <w:pPr>
        <w:pStyle w:val="afe"/>
        <w:ind w:left="284"/>
        <w:jc w:val="both"/>
        <w:rPr>
          <w:sz w:val="18"/>
          <w:szCs w:val="18"/>
        </w:rPr>
      </w:pPr>
    </w:p>
    <w:p w:rsidR="00FF53F2" w:rsidRDefault="00FF53F2" w:rsidP="00FF53F2">
      <w:pPr>
        <w:pStyle w:val="afe"/>
        <w:ind w:left="284"/>
        <w:jc w:val="both"/>
        <w:rPr>
          <w:sz w:val="18"/>
          <w:szCs w:val="18"/>
        </w:rPr>
      </w:pPr>
    </w:p>
    <w:p w:rsidR="00FF53F2" w:rsidRDefault="00FF53F2" w:rsidP="00FF53F2">
      <w:pPr>
        <w:pStyle w:val="afe"/>
        <w:ind w:left="284"/>
        <w:jc w:val="both"/>
        <w:rPr>
          <w:sz w:val="18"/>
          <w:szCs w:val="18"/>
        </w:rPr>
      </w:pPr>
    </w:p>
    <w:p w:rsidR="001A3D53" w:rsidRDefault="001A3D53" w:rsidP="00FF53F2">
      <w:pPr>
        <w:pStyle w:val="afe"/>
        <w:ind w:left="284"/>
        <w:jc w:val="both"/>
        <w:rPr>
          <w:sz w:val="18"/>
          <w:szCs w:val="18"/>
        </w:rPr>
      </w:pPr>
    </w:p>
    <w:p w:rsidR="00FF53F2" w:rsidRDefault="00FF53F2" w:rsidP="00FF53F2">
      <w:pPr>
        <w:pStyle w:val="ConsPlusTitle"/>
        <w:widowControl/>
        <w:tabs>
          <w:tab w:val="left" w:pos="1134"/>
        </w:tabs>
        <w:jc w:val="center"/>
        <w:rPr>
          <w:sz w:val="28"/>
          <w:szCs w:val="28"/>
        </w:rPr>
      </w:pPr>
    </w:p>
    <w:p w:rsidR="00FF53F2" w:rsidRDefault="00FF53F2" w:rsidP="00FF53F2">
      <w:pPr>
        <w:pStyle w:val="ConsPlusTitle"/>
        <w:widowControl/>
        <w:tabs>
          <w:tab w:val="left" w:pos="1134"/>
        </w:tabs>
        <w:jc w:val="center"/>
        <w:rPr>
          <w:sz w:val="28"/>
          <w:szCs w:val="28"/>
        </w:rPr>
      </w:pPr>
      <w:r>
        <w:rPr>
          <w:sz w:val="28"/>
          <w:szCs w:val="28"/>
        </w:rPr>
        <w:lastRenderedPageBreak/>
        <w:t>А</w:t>
      </w:r>
      <w:r w:rsidRPr="0070522C">
        <w:rPr>
          <w:sz w:val="28"/>
          <w:szCs w:val="28"/>
        </w:rPr>
        <w:t>дминистративн</w:t>
      </w:r>
      <w:r>
        <w:rPr>
          <w:sz w:val="28"/>
          <w:szCs w:val="28"/>
        </w:rPr>
        <w:t>ый</w:t>
      </w:r>
      <w:r w:rsidRPr="0070522C">
        <w:rPr>
          <w:sz w:val="28"/>
          <w:szCs w:val="28"/>
        </w:rPr>
        <w:t xml:space="preserve"> регламент</w:t>
      </w:r>
      <w:r>
        <w:rPr>
          <w:sz w:val="28"/>
          <w:szCs w:val="28"/>
        </w:rPr>
        <w:t xml:space="preserve"> </w:t>
      </w:r>
    </w:p>
    <w:p w:rsidR="00FF53F2" w:rsidRDefault="00FF53F2" w:rsidP="00FF53F2">
      <w:pPr>
        <w:pStyle w:val="ConsPlusTitle"/>
        <w:widowControl/>
        <w:tabs>
          <w:tab w:val="left" w:pos="1134"/>
        </w:tabs>
        <w:jc w:val="center"/>
        <w:rPr>
          <w:sz w:val="28"/>
          <w:szCs w:val="28"/>
        </w:rPr>
      </w:pPr>
      <w:r w:rsidRPr="0070522C">
        <w:rPr>
          <w:sz w:val="28"/>
          <w:szCs w:val="28"/>
        </w:rPr>
        <w:t>по предоставлению</w:t>
      </w:r>
      <w:r>
        <w:rPr>
          <w:sz w:val="28"/>
          <w:szCs w:val="28"/>
        </w:rPr>
        <w:t xml:space="preserve"> </w:t>
      </w:r>
      <w:r w:rsidRPr="0070522C">
        <w:rPr>
          <w:sz w:val="28"/>
          <w:szCs w:val="28"/>
        </w:rPr>
        <w:t xml:space="preserve">муниципальной услуги </w:t>
      </w:r>
    </w:p>
    <w:p w:rsidR="00FF53F2" w:rsidRPr="0070522C" w:rsidRDefault="00FF53F2" w:rsidP="00FF53F2">
      <w:pPr>
        <w:pStyle w:val="ConsPlusTitle"/>
        <w:widowControl/>
        <w:tabs>
          <w:tab w:val="left" w:pos="1134"/>
        </w:tabs>
        <w:jc w:val="center"/>
        <w:rPr>
          <w:b w:val="0"/>
          <w:bCs w:val="0"/>
          <w:sz w:val="28"/>
          <w:szCs w:val="28"/>
        </w:rPr>
      </w:pPr>
      <w:r>
        <w:rPr>
          <w:sz w:val="28"/>
          <w:szCs w:val="28"/>
        </w:rPr>
        <w:t>«</w:t>
      </w:r>
      <w:r w:rsidRPr="0070522C">
        <w:rPr>
          <w:sz w:val="28"/>
          <w:szCs w:val="28"/>
        </w:rPr>
        <w:t>Принятие граждан на учет в качестве нуждающихся в жилых помещениях, предоставляемых по договорам социального найма</w:t>
      </w:r>
      <w:r>
        <w:rPr>
          <w:sz w:val="28"/>
          <w:szCs w:val="28"/>
        </w:rPr>
        <w:t>» в новой редакции</w:t>
      </w:r>
    </w:p>
    <w:p w:rsidR="00FF53F2" w:rsidRPr="004549EE" w:rsidRDefault="00FF53F2" w:rsidP="00FF53F2">
      <w:pPr>
        <w:spacing w:after="0" w:line="240" w:lineRule="auto"/>
        <w:jc w:val="center"/>
        <w:rPr>
          <w:rFonts w:ascii="Times New Roman" w:hAnsi="Times New Roman"/>
          <w:sz w:val="28"/>
          <w:szCs w:val="28"/>
        </w:rPr>
      </w:pPr>
      <w:r w:rsidRPr="004549EE">
        <w:rPr>
          <w:rFonts w:ascii="Times New Roman" w:hAnsi="Times New Roman"/>
          <w:sz w:val="28"/>
          <w:szCs w:val="28"/>
        </w:rPr>
        <w:t>(Сокращённое наименование:</w:t>
      </w:r>
      <w:r>
        <w:rPr>
          <w:rFonts w:ascii="Times New Roman" w:hAnsi="Times New Roman"/>
          <w:sz w:val="28"/>
          <w:szCs w:val="28"/>
        </w:rPr>
        <w:t xml:space="preserve"> принятие граждан на учет</w:t>
      </w:r>
      <w:r w:rsidRPr="004549EE">
        <w:rPr>
          <w:rFonts w:ascii="Times New Roman" w:hAnsi="Times New Roman"/>
          <w:sz w:val="28"/>
          <w:szCs w:val="28"/>
        </w:rPr>
        <w:t xml:space="preserve">) </w:t>
      </w:r>
    </w:p>
    <w:p w:rsidR="00FF53F2" w:rsidRPr="004549EE" w:rsidRDefault="00FF53F2" w:rsidP="00FF53F2">
      <w:pPr>
        <w:spacing w:after="0" w:line="240" w:lineRule="auto"/>
        <w:jc w:val="center"/>
        <w:rPr>
          <w:rFonts w:ascii="Times New Roman" w:hAnsi="Times New Roman"/>
          <w:sz w:val="28"/>
          <w:szCs w:val="28"/>
        </w:rPr>
      </w:pPr>
      <w:r w:rsidRPr="004549EE">
        <w:rPr>
          <w:rFonts w:ascii="Times New Roman" w:hAnsi="Times New Roman"/>
          <w:sz w:val="28"/>
          <w:szCs w:val="28"/>
        </w:rPr>
        <w:t>(далее – административный регламент)</w:t>
      </w:r>
    </w:p>
    <w:p w:rsidR="00FF53F2" w:rsidRPr="009011FD" w:rsidRDefault="00FF53F2" w:rsidP="00FF53F2">
      <w:pPr>
        <w:spacing w:after="0" w:line="240" w:lineRule="auto"/>
        <w:jc w:val="center"/>
        <w:rPr>
          <w:rFonts w:ascii="Times New Roman" w:hAnsi="Times New Roman" w:cs="Times New Roman"/>
          <w:b/>
          <w:bCs/>
          <w:sz w:val="24"/>
          <w:szCs w:val="24"/>
          <w:lang w:eastAsia="ru-RU"/>
        </w:rPr>
      </w:pPr>
    </w:p>
    <w:p w:rsidR="0070522C" w:rsidRPr="002F291F" w:rsidRDefault="00FF53F2" w:rsidP="00FF53F2">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 xml:space="preserve"> </w:t>
      </w:r>
    </w:p>
    <w:p w:rsidR="00535859" w:rsidRPr="002F291F" w:rsidRDefault="00535859" w:rsidP="00D15283">
      <w:pPr>
        <w:spacing w:after="0" w:line="240" w:lineRule="auto"/>
        <w:jc w:val="center"/>
        <w:rPr>
          <w:rFonts w:ascii="Times New Roman" w:hAnsi="Times New Roman" w:cs="Times New Roman"/>
          <w:b/>
          <w:bCs/>
          <w:sz w:val="24"/>
          <w:szCs w:val="24"/>
          <w:lang w:eastAsia="ru-RU"/>
        </w:rPr>
      </w:pPr>
    </w:p>
    <w:p w:rsidR="00337627" w:rsidRPr="002F291F" w:rsidRDefault="0089273C" w:rsidP="00D15283">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FF6B43" w:rsidRPr="002F291F" w:rsidRDefault="00FF6B43" w:rsidP="00D15283">
      <w:pPr>
        <w:pStyle w:val="a3"/>
        <w:spacing w:line="240" w:lineRule="auto"/>
        <w:ind w:left="1080"/>
        <w:rPr>
          <w:rFonts w:ascii="Times New Roman" w:hAnsi="Times New Roman" w:cs="Times New Roman"/>
          <w:b/>
          <w:bCs/>
          <w:sz w:val="28"/>
          <w:szCs w:val="28"/>
        </w:rPr>
      </w:pPr>
    </w:p>
    <w:p w:rsidR="003E51D4" w:rsidRPr="002F291F" w:rsidRDefault="00FF6B43" w:rsidP="00D15283">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sidR="00762409" w:rsidRPr="002F291F">
        <w:rPr>
          <w:rFonts w:ascii="Times New Roman" w:hAnsi="Times New Roman" w:cs="Times New Roman"/>
          <w:bCs/>
          <w:sz w:val="28"/>
          <w:szCs w:val="28"/>
          <w:lang w:eastAsia="ru-RU"/>
        </w:rPr>
        <w:t>Настоящий р</w:t>
      </w:r>
      <w:r w:rsidR="003E51D4" w:rsidRPr="002F291F">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rsidR="001A7D8B" w:rsidRPr="002F291F" w:rsidRDefault="00762409" w:rsidP="00D15283">
      <w:pPr>
        <w:pStyle w:val="ConsPlusNormal"/>
        <w:ind w:firstLine="0"/>
        <w:contextualSpacing/>
        <w:jc w:val="center"/>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762409" w:rsidRPr="002F291F" w:rsidRDefault="00762409" w:rsidP="00D15283">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1.2 Заявителями, имеющими право обратиться за получением</w:t>
      </w:r>
      <w:r w:rsidR="00FF6B43"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164528" w:rsidRPr="002F291F" w:rsidRDefault="00762409" w:rsidP="00D152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sidR="00164528"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C8140F" w:rsidRPr="002F291F">
        <w:rPr>
          <w:rFonts w:ascii="Times New Roman" w:hAnsi="Times New Roman" w:cs="Times New Roman"/>
          <w:sz w:val="28"/>
          <w:szCs w:val="28"/>
        </w:rPr>
        <w:t xml:space="preserve">постоянно </w:t>
      </w:r>
      <w:r w:rsidR="00164528" w:rsidRPr="002F291F">
        <w:rPr>
          <w:rFonts w:ascii="Times New Roman" w:hAnsi="Times New Roman" w:cs="Times New Roman"/>
          <w:sz w:val="28"/>
          <w:szCs w:val="28"/>
        </w:rPr>
        <w:t xml:space="preserve">проживающих на территории </w:t>
      </w:r>
      <w:r w:rsidR="001A7D8B" w:rsidRPr="002F291F">
        <w:rPr>
          <w:rFonts w:ascii="Times New Roman" w:hAnsi="Times New Roman" w:cs="Times New Roman"/>
          <w:sz w:val="28"/>
          <w:szCs w:val="28"/>
        </w:rPr>
        <w:t>муниципального образования</w:t>
      </w:r>
      <w:r w:rsidR="00FF53F2">
        <w:rPr>
          <w:rFonts w:ascii="Times New Roman" w:hAnsi="Times New Roman" w:cs="Times New Roman"/>
          <w:sz w:val="28"/>
          <w:szCs w:val="28"/>
        </w:rPr>
        <w:t xml:space="preserve"> «Пустомержское сельское поселение» Кингисеппского муниципального района</w:t>
      </w:r>
      <w:r w:rsidR="00FF6B43" w:rsidRPr="002F291F">
        <w:rPr>
          <w:rFonts w:ascii="Times New Roman" w:hAnsi="Times New Roman" w:cs="Times New Roman"/>
          <w:sz w:val="28"/>
          <w:szCs w:val="28"/>
        </w:rPr>
        <w:t xml:space="preserve"> </w:t>
      </w:r>
      <w:r w:rsidR="00164528" w:rsidRPr="002F291F">
        <w:rPr>
          <w:rFonts w:ascii="Times New Roman" w:hAnsi="Times New Roman" w:cs="Times New Roman"/>
          <w:sz w:val="28"/>
          <w:szCs w:val="28"/>
        </w:rPr>
        <w:t>Ленинградской области</w:t>
      </w:r>
      <w:r w:rsidR="00FF53F2">
        <w:rPr>
          <w:rFonts w:ascii="Times New Roman" w:hAnsi="Times New Roman" w:cs="Times New Roman"/>
          <w:sz w:val="28"/>
          <w:szCs w:val="28"/>
        </w:rPr>
        <w:t xml:space="preserve"> </w:t>
      </w:r>
      <w:r w:rsidR="00116AAD">
        <w:rPr>
          <w:rFonts w:ascii="Times New Roman" w:hAnsi="Times New Roman" w:cs="Times New Roman"/>
          <w:sz w:val="28"/>
          <w:szCs w:val="28"/>
        </w:rPr>
        <w:t>из числа</w:t>
      </w:r>
      <w:r w:rsidR="00164528" w:rsidRPr="002F291F">
        <w:rPr>
          <w:rFonts w:ascii="Times New Roman" w:hAnsi="Times New Roman" w:cs="Times New Roman"/>
          <w:sz w:val="28"/>
          <w:szCs w:val="28"/>
        </w:rPr>
        <w:t>:</w:t>
      </w:r>
    </w:p>
    <w:p w:rsidR="003D6BD9" w:rsidRPr="002F291F" w:rsidRDefault="00164528" w:rsidP="00D15283">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AE3067">
        <w:rPr>
          <w:rFonts w:ascii="Times New Roman" w:hAnsi="Times New Roman" w:cs="Times New Roman"/>
          <w:sz w:val="28"/>
          <w:szCs w:val="28"/>
        </w:rPr>
        <w:t xml:space="preserve">  </w:t>
      </w:r>
      <w:r w:rsidR="00E42217" w:rsidRPr="002F291F">
        <w:rPr>
          <w:rFonts w:ascii="Times New Roman" w:hAnsi="Times New Roman" w:cs="Times New Roman"/>
          <w:sz w:val="28"/>
          <w:szCs w:val="28"/>
        </w:rPr>
        <w:t xml:space="preserve">малоимущих граждан, </w:t>
      </w:r>
    </w:p>
    <w:p w:rsidR="001E29F0" w:rsidRPr="00E662ED" w:rsidRDefault="001A7D8B" w:rsidP="00D15283">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Pr>
          <w:rFonts w:ascii="Times New Roman" w:hAnsi="Times New Roman" w:cs="Times New Roman"/>
          <w:sz w:val="28"/>
          <w:szCs w:val="28"/>
        </w:rPr>
        <w:t>й</w:t>
      </w:r>
      <w:r w:rsidR="00E42217" w:rsidRPr="002F291F">
        <w:rPr>
          <w:rFonts w:ascii="Times New Roman" w:hAnsi="Times New Roman" w:cs="Times New Roman"/>
          <w:sz w:val="28"/>
          <w:szCs w:val="28"/>
        </w:rPr>
        <w:t xml:space="preserve"> граждан</w:t>
      </w:r>
      <w:r w:rsidRPr="002F291F">
        <w:rPr>
          <w:rFonts w:ascii="Times New Roman" w:hAnsi="Times New Roman" w:cs="Times New Roman"/>
          <w:sz w:val="28"/>
          <w:szCs w:val="28"/>
        </w:rPr>
        <w:t>;</w:t>
      </w:r>
    </w:p>
    <w:p w:rsidR="00650D75" w:rsidRPr="002F291F" w:rsidRDefault="00B8354E" w:rsidP="00D15283">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w:t>
      </w:r>
      <w:r w:rsidR="00DF5A06" w:rsidRPr="002F291F">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w:t>
      </w:r>
      <w:r w:rsidR="001A3D53">
        <w:rPr>
          <w:rFonts w:ascii="Times New Roman" w:hAnsi="Times New Roman" w:cs="Times New Roman"/>
          <w:sz w:val="28"/>
          <w:szCs w:val="28"/>
          <w:lang w:eastAsia="ru-RU"/>
        </w:rPr>
        <w:t xml:space="preserve"> </w:t>
      </w:r>
      <w:r w:rsidR="00116AAD" w:rsidRPr="00116AAD">
        <w:rPr>
          <w:rFonts w:ascii="Times New Roman" w:hAnsi="Times New Roman" w:cs="Times New Roman"/>
          <w:sz w:val="28"/>
          <w:szCs w:val="28"/>
        </w:rPr>
        <w:t>о</w:t>
      </w:r>
      <w:r w:rsidR="00FF53F2">
        <w:rPr>
          <w:rFonts w:ascii="Times New Roman" w:hAnsi="Times New Roman" w:cs="Times New Roman"/>
          <w:sz w:val="28"/>
          <w:szCs w:val="28"/>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00AE3067">
        <w:rPr>
          <w:rFonts w:ascii="Times New Roman" w:hAnsi="Times New Roman" w:cs="Times New Roman"/>
          <w:sz w:val="28"/>
          <w:szCs w:val="28"/>
          <w:lang w:eastAsia="ru-RU"/>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2F291F">
        <w:rPr>
          <w:rFonts w:ascii="Times New Roman" w:hAnsi="Times New Roman" w:cs="Times New Roman"/>
          <w:sz w:val="28"/>
          <w:szCs w:val="28"/>
        </w:rPr>
        <w:t xml:space="preserve">постоянно проживающих на территории </w:t>
      </w:r>
      <w:r w:rsidR="00FF53F2" w:rsidRPr="002F291F">
        <w:rPr>
          <w:rFonts w:ascii="Times New Roman" w:hAnsi="Times New Roman" w:cs="Times New Roman"/>
          <w:sz w:val="28"/>
          <w:szCs w:val="28"/>
        </w:rPr>
        <w:t>муниципального образования</w:t>
      </w:r>
      <w:r w:rsidR="00FF53F2">
        <w:rPr>
          <w:rFonts w:ascii="Times New Roman" w:hAnsi="Times New Roman" w:cs="Times New Roman"/>
          <w:sz w:val="28"/>
          <w:szCs w:val="28"/>
        </w:rPr>
        <w:t xml:space="preserve"> «Пустомержское сельское поселение» Кингисеппского муниципального района</w:t>
      </w:r>
      <w:r w:rsidR="00FF53F2" w:rsidRPr="002F291F">
        <w:rPr>
          <w:rFonts w:ascii="Times New Roman" w:hAnsi="Times New Roman" w:cs="Times New Roman"/>
          <w:sz w:val="28"/>
          <w:szCs w:val="28"/>
        </w:rPr>
        <w:t xml:space="preserve"> Ленинградской области</w:t>
      </w:r>
      <w:r w:rsidRPr="002F291F">
        <w:rPr>
          <w:rFonts w:ascii="Times New Roman" w:hAnsi="Times New Roman" w:cs="Times New Roman"/>
          <w:sz w:val="28"/>
          <w:szCs w:val="28"/>
        </w:rPr>
        <w:t xml:space="preserve">,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2F291F">
        <w:rPr>
          <w:rFonts w:ascii="Times New Roman" w:hAnsi="Times New Roman" w:cs="Times New Roman"/>
          <w:sz w:val="28"/>
          <w:szCs w:val="28"/>
        </w:rPr>
        <w:t>;</w:t>
      </w:r>
    </w:p>
    <w:p w:rsidR="00650D75" w:rsidRPr="002F291F" w:rsidRDefault="00164528" w:rsidP="00D152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p>
    <w:p w:rsidR="00164528" w:rsidRPr="002F291F" w:rsidRDefault="00650D75" w:rsidP="00D152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r w:rsidR="00FF6B43" w:rsidRPr="002F291F">
        <w:rPr>
          <w:rFonts w:ascii="Times New Roman" w:hAnsi="Times New Roman" w:cs="Times New Roman"/>
          <w:sz w:val="28"/>
          <w:szCs w:val="28"/>
        </w:rPr>
        <w:t>,</w:t>
      </w:r>
      <w:r w:rsidRPr="002F291F">
        <w:rPr>
          <w:rFonts w:ascii="Times New Roman" w:hAnsi="Times New Roman" w:cs="Times New Roman"/>
          <w:sz w:val="28"/>
          <w:szCs w:val="28"/>
        </w:rPr>
        <w:t xml:space="preserve"> в том числе </w:t>
      </w:r>
      <w:r w:rsidR="00164528" w:rsidRPr="002F291F">
        <w:rPr>
          <w:rFonts w:ascii="Times New Roman" w:hAnsi="Times New Roman" w:cs="Times New Roman"/>
          <w:sz w:val="28"/>
          <w:szCs w:val="28"/>
        </w:rPr>
        <w:t>недееспособных или не полностью дееспособных заявителей;</w:t>
      </w:r>
    </w:p>
    <w:p w:rsidR="00FF6B43" w:rsidRDefault="00164528" w:rsidP="00D152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F291F">
        <w:rPr>
          <w:rFonts w:ascii="Times New Roman" w:hAnsi="Times New Roman" w:cs="Times New Roman"/>
          <w:sz w:val="28"/>
          <w:szCs w:val="28"/>
        </w:rPr>
        <w:t>;</w:t>
      </w:r>
    </w:p>
    <w:p w:rsidR="00C905FD" w:rsidRDefault="00C905FD"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P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3E449E" w:rsidRPr="002F291F" w:rsidRDefault="0070522C" w:rsidP="00D15283">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w:t>
      </w:r>
      <w:r w:rsidR="001112A0" w:rsidRPr="002F291F">
        <w:rPr>
          <w:rFonts w:ascii="Times New Roman" w:hAnsi="Times New Roman" w:cs="Times New Roman"/>
          <w:sz w:val="28"/>
          <w:szCs w:val="28"/>
          <w:lang w:eastAsia="ru-RU"/>
        </w:rPr>
        <w:t>. Информация о местах нахождения</w:t>
      </w:r>
      <w:r w:rsidR="00AE3067">
        <w:rPr>
          <w:rFonts w:ascii="Times New Roman" w:hAnsi="Times New Roman" w:cs="Times New Roman"/>
          <w:sz w:val="28"/>
          <w:szCs w:val="28"/>
          <w:lang w:eastAsia="ru-RU"/>
        </w:rPr>
        <w:t xml:space="preserve"> </w:t>
      </w:r>
      <w:r w:rsidR="00153C48" w:rsidRPr="002F291F">
        <w:rPr>
          <w:rFonts w:ascii="Times New Roman" w:hAnsi="Times New Roman" w:cs="Times New Roman"/>
          <w:bCs/>
          <w:sz w:val="28"/>
          <w:szCs w:val="28"/>
          <w:lang w:eastAsia="ru-RU"/>
        </w:rPr>
        <w:t>органа местного самоуправления (далее - ОМСУ)</w:t>
      </w:r>
      <w:r w:rsidR="00404538" w:rsidRPr="002F291F">
        <w:rPr>
          <w:rFonts w:ascii="Times New Roman" w:hAnsi="Times New Roman" w:cs="Times New Roman"/>
          <w:bCs/>
          <w:sz w:val="28"/>
          <w:szCs w:val="28"/>
          <w:lang w:eastAsia="ru-RU"/>
        </w:rPr>
        <w:t>,</w:t>
      </w:r>
      <w:r w:rsidR="00B17F0B" w:rsidRPr="002F291F">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2F291F">
        <w:rPr>
          <w:rFonts w:ascii="Times New Roman" w:hAnsi="Times New Roman" w:cs="Times New Roman"/>
          <w:bCs/>
          <w:sz w:val="28"/>
          <w:szCs w:val="28"/>
          <w:lang w:eastAsia="ru-RU"/>
        </w:rPr>
        <w:t xml:space="preserve"> (далее – структурное подразделение)</w:t>
      </w:r>
      <w:r w:rsidR="00555091"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lastRenderedPageBreak/>
        <w:t>организаций, участвующих в предоставлении услуги</w:t>
      </w:r>
      <w:r w:rsidR="00A94A20"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не являющиеся многофункциональными центрами</w:t>
      </w:r>
      <w:r w:rsidR="00A94A20" w:rsidRPr="002F291F">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2F291F">
        <w:rPr>
          <w:rFonts w:ascii="Times New Roman" w:hAnsi="Times New Roman" w:cs="Times New Roman"/>
          <w:bCs/>
          <w:sz w:val="28"/>
          <w:szCs w:val="28"/>
          <w:lang w:eastAsia="ru-RU"/>
        </w:rPr>
        <w:t xml:space="preserve"> (далее – Организации)</w:t>
      </w:r>
      <w:r w:rsidR="00B17F0B"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 xml:space="preserve">их </w:t>
      </w:r>
      <w:r w:rsidR="00404538" w:rsidRPr="002F291F">
        <w:rPr>
          <w:rFonts w:ascii="Times New Roman" w:hAnsi="Times New Roman" w:cs="Times New Roman"/>
          <w:bCs/>
          <w:sz w:val="28"/>
          <w:szCs w:val="28"/>
          <w:lang w:eastAsia="ru-RU"/>
        </w:rPr>
        <w:t>графике работы, контактных телефонов</w:t>
      </w:r>
      <w:r w:rsidR="00B17F0B" w:rsidRPr="002F291F">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2F291F">
        <w:rPr>
          <w:rFonts w:ascii="Times New Roman" w:hAnsi="Times New Roman" w:cs="Times New Roman"/>
          <w:bCs/>
          <w:sz w:val="28"/>
          <w:szCs w:val="28"/>
          <w:lang w:eastAsia="ru-RU"/>
        </w:rPr>
        <w:t>ого</w:t>
      </w:r>
      <w:r w:rsidR="00B17F0B" w:rsidRPr="002F291F">
        <w:rPr>
          <w:rFonts w:ascii="Times New Roman" w:hAnsi="Times New Roman" w:cs="Times New Roman"/>
          <w:bCs/>
          <w:sz w:val="28"/>
          <w:szCs w:val="28"/>
          <w:lang w:eastAsia="ru-RU"/>
        </w:rPr>
        <w:t xml:space="preserve"> подразделени</w:t>
      </w:r>
      <w:r w:rsidR="00D62ED1" w:rsidRPr="002F291F">
        <w:rPr>
          <w:rFonts w:ascii="Times New Roman" w:hAnsi="Times New Roman" w:cs="Times New Roman"/>
          <w:bCs/>
          <w:sz w:val="28"/>
          <w:szCs w:val="28"/>
          <w:lang w:eastAsia="ru-RU"/>
        </w:rPr>
        <w:t xml:space="preserve">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адреса электронн</w:t>
      </w:r>
      <w:r w:rsidR="00A94A20" w:rsidRPr="002F291F">
        <w:rPr>
          <w:rFonts w:ascii="Times New Roman" w:hAnsi="Times New Roman" w:cs="Times New Roman"/>
          <w:bCs/>
          <w:sz w:val="28"/>
          <w:szCs w:val="28"/>
          <w:lang w:eastAsia="ru-RU"/>
        </w:rPr>
        <w:t>ой</w:t>
      </w:r>
      <w:r w:rsidR="00D62ED1" w:rsidRPr="002F291F">
        <w:rPr>
          <w:rFonts w:ascii="Times New Roman" w:hAnsi="Times New Roman" w:cs="Times New Roman"/>
          <w:bCs/>
          <w:sz w:val="28"/>
          <w:szCs w:val="28"/>
          <w:lang w:eastAsia="ru-RU"/>
        </w:rPr>
        <w:t xml:space="preserve"> почт</w:t>
      </w:r>
      <w:r w:rsidR="00A94A20" w:rsidRPr="002F291F">
        <w:rPr>
          <w:rFonts w:ascii="Times New Roman" w:hAnsi="Times New Roman" w:cs="Times New Roman"/>
          <w:bCs/>
          <w:sz w:val="28"/>
          <w:szCs w:val="28"/>
          <w:lang w:eastAsia="ru-RU"/>
        </w:rPr>
        <w:t>ы</w:t>
      </w:r>
      <w:r w:rsidR="00404538" w:rsidRPr="002F291F">
        <w:rPr>
          <w:rFonts w:ascii="Times New Roman" w:hAnsi="Times New Roman" w:cs="Times New Roman"/>
          <w:bCs/>
          <w:sz w:val="28"/>
          <w:szCs w:val="28"/>
          <w:lang w:eastAsia="ru-RU"/>
        </w:rPr>
        <w:t>(далее – сведения информационного характера)</w:t>
      </w:r>
      <w:r w:rsidR="00153C48" w:rsidRPr="002F291F">
        <w:rPr>
          <w:rFonts w:ascii="Times New Roman" w:hAnsi="Times New Roman" w:cs="Times New Roman"/>
          <w:sz w:val="28"/>
          <w:szCs w:val="28"/>
        </w:rPr>
        <w:t>размещаются</w:t>
      </w:r>
      <w:r w:rsidR="00404538" w:rsidRPr="002F291F">
        <w:rPr>
          <w:rFonts w:ascii="Times New Roman" w:hAnsi="Times New Roman" w:cs="Times New Roman"/>
          <w:bCs/>
          <w:sz w:val="28"/>
          <w:szCs w:val="28"/>
          <w:lang w:eastAsia="ru-RU"/>
        </w:rPr>
        <w:t>:</w:t>
      </w:r>
    </w:p>
    <w:p w:rsidR="00404538" w:rsidRPr="002F291F" w:rsidRDefault="00404538" w:rsidP="00D15283">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2F291F" w:rsidRDefault="00B17F0B"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r w:rsidR="00153C48" w:rsidRPr="002F291F">
        <w:rPr>
          <w:rFonts w:ascii="Times New Roman" w:hAnsi="Times New Roman" w:cs="Times New Roman"/>
          <w:sz w:val="28"/>
          <w:szCs w:val="28"/>
          <w:lang w:eastAsia="ru-RU"/>
        </w:rPr>
        <w:t xml:space="preserve"> /Организации</w:t>
      </w:r>
      <w:r w:rsidRPr="002F291F">
        <w:rPr>
          <w:rFonts w:ascii="Times New Roman" w:hAnsi="Times New Roman" w:cs="Times New Roman"/>
          <w:bCs/>
          <w:sz w:val="28"/>
          <w:szCs w:val="28"/>
          <w:lang w:eastAsia="ru-RU"/>
        </w:rPr>
        <w:t>;</w:t>
      </w:r>
    </w:p>
    <w:p w:rsidR="00B17F0B" w:rsidRPr="002F291F"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hyperlink r:id="rId9"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B17F0B" w:rsidRPr="002F291F"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004E563D"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hyperlink r:id="rId10"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153C48" w:rsidRPr="002F291F"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2F291F"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D62ED1" w:rsidRPr="002F291F" w:rsidRDefault="000C0EEB" w:rsidP="00D15283">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00D62ED1" w:rsidRPr="002F291F">
        <w:rPr>
          <w:rFonts w:ascii="Times New Roman" w:hAnsi="Times New Roman" w:cs="Times New Roman"/>
          <w:b/>
          <w:bCs/>
          <w:sz w:val="28"/>
          <w:szCs w:val="28"/>
          <w:lang w:eastAsia="ru-RU"/>
        </w:rPr>
        <w:t>. Стандарт предоставления муниципальной услуги</w:t>
      </w:r>
      <w:r w:rsidR="0070522C" w:rsidRPr="002F291F">
        <w:rPr>
          <w:rFonts w:ascii="Times New Roman" w:hAnsi="Times New Roman" w:cs="Times New Roman"/>
          <w:b/>
          <w:bCs/>
          <w:sz w:val="28"/>
          <w:szCs w:val="28"/>
          <w:lang w:eastAsia="ru-RU"/>
        </w:rPr>
        <w:t>.</w:t>
      </w:r>
    </w:p>
    <w:p w:rsidR="0070522C" w:rsidRPr="002F291F" w:rsidRDefault="0070522C" w:rsidP="00D15283">
      <w:pPr>
        <w:spacing w:after="0" w:line="240" w:lineRule="auto"/>
        <w:ind w:firstLine="709"/>
        <w:jc w:val="center"/>
        <w:rPr>
          <w:rFonts w:ascii="Times New Roman" w:hAnsi="Times New Roman" w:cs="Times New Roman"/>
          <w:bCs/>
          <w:sz w:val="28"/>
          <w:szCs w:val="28"/>
          <w:lang w:eastAsia="ru-RU"/>
        </w:rPr>
      </w:pPr>
    </w:p>
    <w:p w:rsidR="003E449E" w:rsidRPr="002F291F" w:rsidRDefault="003E449E" w:rsidP="00D15283">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70522C" w:rsidRDefault="003E449E" w:rsidP="00D15283">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116AAD" w:rsidRPr="002F291F" w:rsidRDefault="00116AAD" w:rsidP="00D15283">
      <w:pPr>
        <w:spacing w:after="0" w:line="240" w:lineRule="auto"/>
        <w:ind w:firstLine="709"/>
        <w:jc w:val="center"/>
        <w:rPr>
          <w:rFonts w:ascii="Times New Roman" w:hAnsi="Times New Roman" w:cs="Times New Roman"/>
          <w:bCs/>
          <w:sz w:val="28"/>
          <w:szCs w:val="28"/>
          <w:lang w:eastAsia="ru-RU"/>
        </w:rPr>
      </w:pPr>
    </w:p>
    <w:p w:rsidR="00AA774A" w:rsidRDefault="00AA774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6A643A" w:rsidRPr="002F291F" w:rsidRDefault="006A643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6C7E7E" w:rsidRDefault="006C7E7E"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6C7E7E" w:rsidRPr="002F291F"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D62ED1" w:rsidRPr="002F291F" w:rsidRDefault="002F291F" w:rsidP="00D15283">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D62ED1" w:rsidRPr="002F291F">
        <w:rPr>
          <w:rFonts w:ascii="Times New Roman" w:hAnsi="Times New Roman" w:cs="Times New Roman"/>
          <w:sz w:val="28"/>
          <w:szCs w:val="28"/>
          <w:lang w:eastAsia="ru-RU"/>
        </w:rPr>
        <w:t>2.2. Муниципальн</w:t>
      </w:r>
      <w:r w:rsidR="00960BB4" w:rsidRPr="002F291F">
        <w:rPr>
          <w:rFonts w:ascii="Times New Roman" w:hAnsi="Times New Roman" w:cs="Times New Roman"/>
          <w:sz w:val="28"/>
          <w:szCs w:val="28"/>
          <w:lang w:eastAsia="ru-RU"/>
        </w:rPr>
        <w:t>ую</w:t>
      </w:r>
      <w:r w:rsidR="00D62ED1" w:rsidRPr="002F291F">
        <w:rPr>
          <w:rFonts w:ascii="Times New Roman" w:hAnsi="Times New Roman" w:cs="Times New Roman"/>
          <w:sz w:val="28"/>
          <w:szCs w:val="28"/>
          <w:lang w:eastAsia="ru-RU"/>
        </w:rPr>
        <w:t xml:space="preserve"> услуг</w:t>
      </w:r>
      <w:r w:rsidR="00960BB4" w:rsidRPr="002F291F">
        <w:rPr>
          <w:rFonts w:ascii="Times New Roman" w:hAnsi="Times New Roman" w:cs="Times New Roman"/>
          <w:sz w:val="28"/>
          <w:szCs w:val="28"/>
          <w:lang w:eastAsia="ru-RU"/>
        </w:rPr>
        <w:t>у</w:t>
      </w:r>
      <w:r w:rsidR="00D62ED1" w:rsidRPr="002F291F">
        <w:rPr>
          <w:rFonts w:ascii="Times New Roman" w:hAnsi="Times New Roman" w:cs="Times New Roman"/>
          <w:sz w:val="28"/>
          <w:szCs w:val="28"/>
          <w:lang w:eastAsia="ru-RU"/>
        </w:rPr>
        <w:t xml:space="preserve"> предоставляет</w:t>
      </w:r>
      <w:r w:rsidR="00960BB4" w:rsidRPr="002F291F">
        <w:rPr>
          <w:rFonts w:ascii="Times New Roman" w:hAnsi="Times New Roman" w:cs="Times New Roman"/>
          <w:sz w:val="28"/>
          <w:szCs w:val="28"/>
          <w:lang w:eastAsia="ru-RU"/>
        </w:rPr>
        <w:t xml:space="preserve">: </w:t>
      </w:r>
      <w:r w:rsidR="00D62ED1" w:rsidRPr="002F291F">
        <w:rPr>
          <w:rFonts w:ascii="Times New Roman" w:hAnsi="Times New Roman" w:cs="Times New Roman"/>
          <w:sz w:val="28"/>
          <w:szCs w:val="28"/>
          <w:lang w:eastAsia="ru-RU"/>
        </w:rPr>
        <w:t>администрац</w:t>
      </w:r>
      <w:r w:rsidR="00AC42CE" w:rsidRPr="002F291F">
        <w:rPr>
          <w:rFonts w:ascii="Times New Roman" w:hAnsi="Times New Roman" w:cs="Times New Roman"/>
          <w:sz w:val="28"/>
          <w:szCs w:val="28"/>
          <w:lang w:eastAsia="ru-RU"/>
        </w:rPr>
        <w:t>ия</w:t>
      </w:r>
      <w:r w:rsidR="00D62ED1" w:rsidRPr="002F291F">
        <w:rPr>
          <w:rFonts w:ascii="Times New Roman" w:hAnsi="Times New Roman" w:cs="Times New Roman"/>
          <w:sz w:val="28"/>
          <w:szCs w:val="28"/>
          <w:lang w:eastAsia="ru-RU"/>
        </w:rPr>
        <w:t xml:space="preserve"> муниципального образования </w:t>
      </w:r>
      <w:r w:rsidR="00FF53F2">
        <w:rPr>
          <w:rFonts w:ascii="Times New Roman" w:hAnsi="Times New Roman" w:cs="Times New Roman"/>
          <w:sz w:val="28"/>
          <w:szCs w:val="28"/>
        </w:rPr>
        <w:t>«Пустомержское сельское поселение» Кингисеппского муниципального района</w:t>
      </w:r>
      <w:r w:rsidR="00FF53F2" w:rsidRPr="002F291F">
        <w:rPr>
          <w:rFonts w:ascii="Times New Roman" w:hAnsi="Times New Roman" w:cs="Times New Roman"/>
          <w:sz w:val="28"/>
          <w:szCs w:val="28"/>
        </w:rPr>
        <w:t xml:space="preserve"> Ленинградской области</w:t>
      </w:r>
      <w:r w:rsidR="00D62ED1" w:rsidRPr="002F291F">
        <w:rPr>
          <w:rFonts w:ascii="Times New Roman" w:hAnsi="Times New Roman" w:cs="Times New Roman"/>
          <w:sz w:val="28"/>
          <w:szCs w:val="28"/>
          <w:lang w:eastAsia="ru-RU"/>
        </w:rPr>
        <w:t>.</w:t>
      </w:r>
    </w:p>
    <w:p w:rsidR="00A94A20" w:rsidRPr="002F291F" w:rsidRDefault="00A94A2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w:t>
      </w:r>
      <w:r w:rsidR="00FD36D9" w:rsidRPr="002F291F">
        <w:rPr>
          <w:rFonts w:ascii="Times New Roman" w:hAnsi="Times New Roman" w:cs="Times New Roman"/>
          <w:sz w:val="28"/>
          <w:szCs w:val="28"/>
          <w:lang w:eastAsia="ru-RU"/>
        </w:rPr>
        <w:t>ост</w:t>
      </w:r>
      <w:r w:rsidRPr="002F291F">
        <w:rPr>
          <w:rFonts w:ascii="Times New Roman" w:hAnsi="Times New Roman" w:cs="Times New Roman"/>
          <w:sz w:val="28"/>
          <w:szCs w:val="28"/>
          <w:lang w:eastAsia="ru-RU"/>
        </w:rPr>
        <w:t>авлении</w:t>
      </w:r>
      <w:r w:rsidR="00FD36D9" w:rsidRPr="002F291F">
        <w:rPr>
          <w:rFonts w:ascii="Times New Roman" w:hAnsi="Times New Roman" w:cs="Times New Roman"/>
          <w:sz w:val="28"/>
          <w:szCs w:val="28"/>
          <w:lang w:eastAsia="ru-RU"/>
        </w:rPr>
        <w:t xml:space="preserve"> муниципальной услуги участвуют:</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p>
    <w:p w:rsidR="00FD36D9" w:rsidRPr="002F291F" w:rsidRDefault="00FF53F2"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FD36D9" w:rsidRPr="002F291F">
        <w:rPr>
          <w:rFonts w:ascii="Times New Roman" w:hAnsi="Times New Roman" w:cs="Times New Roman"/>
          <w:sz w:val="28"/>
          <w:szCs w:val="28"/>
          <w:lang w:eastAsia="ru-RU"/>
        </w:rPr>
        <w:t xml:space="preserve">) </w:t>
      </w:r>
      <w:r w:rsidR="00FD36D9"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2F291F">
        <w:rPr>
          <w:rFonts w:ascii="Times New Roman" w:eastAsia="Times New Roman" w:hAnsi="Times New Roman" w:cs="Times New Roman"/>
          <w:sz w:val="28"/>
          <w:szCs w:val="28"/>
          <w:lang w:eastAsia="ru-RU"/>
        </w:rPr>
        <w:t>«</w:t>
      </w:r>
      <w:r w:rsidR="00FD36D9"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00FD36D9" w:rsidRPr="002F291F">
        <w:rPr>
          <w:rFonts w:ascii="Times New Roman" w:hAnsi="Times New Roman" w:cs="Times New Roman"/>
          <w:sz w:val="28"/>
          <w:szCs w:val="28"/>
          <w:lang w:eastAsia="ru-RU"/>
        </w:rPr>
        <w:t>(далее – МФЦ);</w:t>
      </w:r>
    </w:p>
    <w:p w:rsidR="00FD36D9" w:rsidRPr="002F291F" w:rsidRDefault="00FF53F2"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FD36D9" w:rsidRPr="002F291F">
        <w:rPr>
          <w:rFonts w:ascii="Times New Roman" w:hAnsi="Times New Roman" w:cs="Times New Roman"/>
          <w:sz w:val="28"/>
          <w:szCs w:val="28"/>
          <w:lang w:eastAsia="ru-RU"/>
        </w:rPr>
        <w:t xml:space="preserve">) </w:t>
      </w:r>
      <w:r w:rsidR="004342E7"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2F291F" w:rsidRDefault="00FF53F2" w:rsidP="00D1528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lastRenderedPageBreak/>
        <w:t>3</w:t>
      </w:r>
      <w:r w:rsidR="00FD36D9" w:rsidRPr="002F291F">
        <w:rPr>
          <w:rFonts w:ascii="Times New Roman" w:hAnsi="Times New Roman" w:cs="Times New Roman"/>
          <w:sz w:val="28"/>
          <w:szCs w:val="28"/>
          <w:lang w:eastAsia="ru-RU"/>
        </w:rPr>
        <w:t xml:space="preserve">) </w:t>
      </w:r>
      <w:r w:rsidR="002D30B9" w:rsidRPr="002F291F">
        <w:rPr>
          <w:rFonts w:ascii="Times New Roman" w:hAnsi="Times New Roman" w:cs="Times New Roman"/>
          <w:color w:val="000000"/>
          <w:sz w:val="28"/>
          <w:szCs w:val="28"/>
        </w:rPr>
        <w:t>Управление по вопросам миграции ГУ МВД Россиипо г.Санкт-Петербургу и Ленинградской области.</w:t>
      </w:r>
    </w:p>
    <w:p w:rsidR="009B5361" w:rsidRDefault="00FF53F2"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93E44">
        <w:rPr>
          <w:rFonts w:ascii="Times New Roman" w:eastAsia="Times New Roman" w:hAnsi="Times New Roman" w:cs="Times New Roman"/>
          <w:sz w:val="28"/>
          <w:szCs w:val="28"/>
          <w:lang w:eastAsia="ru-RU"/>
        </w:rPr>
        <w:t xml:space="preserve">) </w:t>
      </w:r>
      <w:r w:rsidR="00393E44" w:rsidRPr="00393E44">
        <w:rPr>
          <w:rFonts w:ascii="Times New Roman" w:eastAsia="Times New Roman" w:hAnsi="Times New Roman" w:cs="Times New Roman"/>
          <w:sz w:val="28"/>
          <w:szCs w:val="28"/>
          <w:lang w:eastAsia="ru-RU"/>
        </w:rPr>
        <w:t>Федеральн</w:t>
      </w:r>
      <w:r w:rsidR="00393E44">
        <w:rPr>
          <w:rFonts w:ascii="Times New Roman" w:eastAsia="Times New Roman" w:hAnsi="Times New Roman" w:cs="Times New Roman"/>
          <w:sz w:val="28"/>
          <w:szCs w:val="28"/>
          <w:lang w:eastAsia="ru-RU"/>
        </w:rPr>
        <w:t>ая</w:t>
      </w:r>
      <w:r w:rsidR="00393E44" w:rsidRPr="00393E44">
        <w:rPr>
          <w:rFonts w:ascii="Times New Roman" w:eastAsia="Times New Roman" w:hAnsi="Times New Roman" w:cs="Times New Roman"/>
          <w:sz w:val="28"/>
          <w:szCs w:val="28"/>
          <w:lang w:eastAsia="ru-RU"/>
        </w:rPr>
        <w:t xml:space="preserve"> налогов</w:t>
      </w:r>
      <w:r w:rsidR="00393E44">
        <w:rPr>
          <w:rFonts w:ascii="Times New Roman" w:eastAsia="Times New Roman" w:hAnsi="Times New Roman" w:cs="Times New Roman"/>
          <w:sz w:val="28"/>
          <w:szCs w:val="28"/>
          <w:lang w:eastAsia="ru-RU"/>
        </w:rPr>
        <w:t>ая</w:t>
      </w:r>
      <w:r w:rsidR="00393E44" w:rsidRPr="00393E44">
        <w:rPr>
          <w:rFonts w:ascii="Times New Roman" w:eastAsia="Times New Roman" w:hAnsi="Times New Roman" w:cs="Times New Roman"/>
          <w:sz w:val="28"/>
          <w:szCs w:val="28"/>
          <w:lang w:eastAsia="ru-RU"/>
        </w:rPr>
        <w:t xml:space="preserve"> служб</w:t>
      </w:r>
      <w:r w:rsidR="00393E44">
        <w:rPr>
          <w:rFonts w:ascii="Times New Roman" w:eastAsia="Times New Roman" w:hAnsi="Times New Roman" w:cs="Times New Roman"/>
          <w:sz w:val="28"/>
          <w:szCs w:val="28"/>
          <w:lang w:eastAsia="ru-RU"/>
        </w:rPr>
        <w:t>а</w:t>
      </w:r>
    </w:p>
    <w:p w:rsidR="00866A17" w:rsidRDefault="00FF53F2"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93E44">
        <w:rPr>
          <w:rFonts w:ascii="Times New Roman" w:eastAsia="Times New Roman" w:hAnsi="Times New Roman" w:cs="Times New Roman"/>
          <w:sz w:val="28"/>
          <w:szCs w:val="28"/>
          <w:lang w:eastAsia="ru-RU"/>
        </w:rPr>
        <w:t>)</w:t>
      </w:r>
      <w:r w:rsidR="00393E44"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sidR="00866A17">
        <w:rPr>
          <w:rFonts w:ascii="Times New Roman" w:eastAsia="Times New Roman" w:hAnsi="Times New Roman" w:cs="Times New Roman"/>
          <w:sz w:val="28"/>
          <w:szCs w:val="28"/>
          <w:lang w:eastAsia="ru-RU"/>
        </w:rPr>
        <w:t>;</w:t>
      </w:r>
    </w:p>
    <w:p w:rsidR="00393E44" w:rsidRDefault="00FF53F2"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93E44">
        <w:rPr>
          <w:rFonts w:ascii="Times New Roman" w:eastAsia="Times New Roman" w:hAnsi="Times New Roman" w:cs="Times New Roman"/>
          <w:sz w:val="28"/>
          <w:szCs w:val="28"/>
          <w:lang w:eastAsia="ru-RU"/>
        </w:rPr>
        <w:t>)</w:t>
      </w:r>
      <w:r w:rsidR="00393E44" w:rsidRPr="00393E44">
        <w:rPr>
          <w:rFonts w:ascii="Times New Roman" w:eastAsia="Times New Roman" w:hAnsi="Times New Roman" w:cs="Times New Roman"/>
          <w:sz w:val="28"/>
          <w:szCs w:val="28"/>
          <w:lang w:eastAsia="ru-RU"/>
        </w:rPr>
        <w:t xml:space="preserve"> Пенсионны</w:t>
      </w:r>
      <w:r w:rsidR="00393E44">
        <w:rPr>
          <w:rFonts w:ascii="Times New Roman" w:eastAsia="Times New Roman" w:hAnsi="Times New Roman" w:cs="Times New Roman"/>
          <w:sz w:val="28"/>
          <w:szCs w:val="28"/>
          <w:lang w:eastAsia="ru-RU"/>
        </w:rPr>
        <w:t>й</w:t>
      </w:r>
      <w:r w:rsidR="00866A17">
        <w:rPr>
          <w:rFonts w:ascii="Times New Roman" w:eastAsia="Times New Roman" w:hAnsi="Times New Roman" w:cs="Times New Roman"/>
          <w:sz w:val="28"/>
          <w:szCs w:val="28"/>
          <w:lang w:eastAsia="ru-RU"/>
        </w:rPr>
        <w:t xml:space="preserve"> Фонд Российской Федерации</w:t>
      </w:r>
      <w:r w:rsidR="007F1F36">
        <w:rPr>
          <w:rFonts w:ascii="Times New Roman" w:eastAsia="Times New Roman" w:hAnsi="Times New Roman" w:cs="Times New Roman"/>
          <w:sz w:val="28"/>
          <w:szCs w:val="28"/>
          <w:lang w:eastAsia="ru-RU"/>
        </w:rPr>
        <w:t>;</w:t>
      </w:r>
    </w:p>
    <w:p w:rsidR="007F1F36" w:rsidRDefault="00FF53F2" w:rsidP="00D152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7F1F36">
        <w:rPr>
          <w:rFonts w:ascii="Times New Roman" w:hAnsi="Times New Roman" w:cs="Times New Roman"/>
          <w:sz w:val="28"/>
          <w:szCs w:val="28"/>
        </w:rPr>
        <w:t>) о</w:t>
      </w:r>
      <w:r w:rsidR="007F1F36" w:rsidRPr="002F291F">
        <w:rPr>
          <w:rFonts w:ascii="Times New Roman" w:hAnsi="Times New Roman" w:cs="Times New Roman"/>
          <w:sz w:val="28"/>
          <w:szCs w:val="28"/>
        </w:rPr>
        <w:t>рган, осуществляющ</w:t>
      </w:r>
      <w:r w:rsidR="007F1F36">
        <w:rPr>
          <w:rFonts w:ascii="Times New Roman" w:hAnsi="Times New Roman" w:cs="Times New Roman"/>
          <w:sz w:val="28"/>
          <w:szCs w:val="28"/>
        </w:rPr>
        <w:t>ий</w:t>
      </w:r>
      <w:r w:rsidR="007F1F36" w:rsidRPr="002F291F">
        <w:rPr>
          <w:rFonts w:ascii="Times New Roman" w:hAnsi="Times New Roman" w:cs="Times New Roman"/>
          <w:sz w:val="28"/>
          <w:szCs w:val="28"/>
        </w:rPr>
        <w:t xml:space="preserve"> пенсионное обеспечение (за</w:t>
      </w:r>
      <w:r w:rsidR="007F1F36">
        <w:rPr>
          <w:rFonts w:ascii="Times New Roman" w:hAnsi="Times New Roman" w:cs="Times New Roman"/>
          <w:sz w:val="28"/>
          <w:szCs w:val="28"/>
        </w:rPr>
        <w:t xml:space="preserve"> исключением Пенсионного фонда);</w:t>
      </w:r>
    </w:p>
    <w:p w:rsidR="007F1F36" w:rsidRPr="00393E44" w:rsidRDefault="00FF53F2"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8</w:t>
      </w:r>
      <w:r w:rsidR="007F1F36">
        <w:rPr>
          <w:rFonts w:ascii="Times New Roman" w:hAnsi="Times New Roman" w:cs="Times New Roman"/>
          <w:sz w:val="28"/>
          <w:szCs w:val="28"/>
          <w:shd w:val="clear" w:color="auto" w:fill="FFFFFF" w:themeFill="background1"/>
        </w:rPr>
        <w:t xml:space="preserve">) </w:t>
      </w:r>
      <w:r w:rsidR="007F1F36" w:rsidRPr="00624B69">
        <w:rPr>
          <w:rFonts w:ascii="Times New Roman" w:hAnsi="Times New Roman" w:cs="Times New Roman"/>
          <w:sz w:val="28"/>
          <w:szCs w:val="28"/>
          <w:shd w:val="clear" w:color="auto" w:fill="FFFFFF" w:themeFill="background1"/>
        </w:rPr>
        <w:t>орган государственной службы занятости</w:t>
      </w:r>
    </w:p>
    <w:p w:rsidR="007F1F36" w:rsidRDefault="00FF53F2"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9</w:t>
      </w:r>
      <w:r w:rsidR="007F1F36">
        <w:rPr>
          <w:rFonts w:ascii="Times New Roman" w:hAnsi="Times New Roman" w:cs="Times New Roman"/>
          <w:sz w:val="28"/>
          <w:szCs w:val="28"/>
          <w:lang w:eastAsia="ru-RU"/>
        </w:rPr>
        <w:t xml:space="preserve">) </w:t>
      </w:r>
      <w:r w:rsidR="007F1F36" w:rsidRPr="00E3558A">
        <w:rPr>
          <w:rFonts w:ascii="Times New Roman" w:hAnsi="Times New Roman" w:cs="Times New Roman"/>
          <w:sz w:val="28"/>
          <w:szCs w:val="28"/>
        </w:rPr>
        <w:t>Федеральн</w:t>
      </w:r>
      <w:r w:rsidR="007F1F36">
        <w:rPr>
          <w:rFonts w:ascii="Times New Roman" w:hAnsi="Times New Roman" w:cs="Times New Roman"/>
          <w:sz w:val="28"/>
          <w:szCs w:val="28"/>
        </w:rPr>
        <w:t xml:space="preserve">ая </w:t>
      </w:r>
      <w:r w:rsidR="007F1F36" w:rsidRPr="00E3558A">
        <w:rPr>
          <w:rFonts w:ascii="Times New Roman" w:hAnsi="Times New Roman" w:cs="Times New Roman"/>
          <w:sz w:val="28"/>
          <w:szCs w:val="28"/>
        </w:rPr>
        <w:t>налогов</w:t>
      </w:r>
      <w:r w:rsidR="007F1F36">
        <w:rPr>
          <w:rFonts w:ascii="Times New Roman" w:hAnsi="Times New Roman" w:cs="Times New Roman"/>
          <w:sz w:val="28"/>
          <w:szCs w:val="28"/>
        </w:rPr>
        <w:t>ая</w:t>
      </w:r>
      <w:r w:rsidR="007F1F36" w:rsidRPr="00E3558A">
        <w:rPr>
          <w:rFonts w:ascii="Times New Roman" w:hAnsi="Times New Roman" w:cs="Times New Roman"/>
          <w:sz w:val="28"/>
          <w:szCs w:val="28"/>
        </w:rPr>
        <w:t xml:space="preserve"> служб</w:t>
      </w:r>
      <w:r w:rsidR="007F1F36">
        <w:rPr>
          <w:rFonts w:ascii="Times New Roman" w:hAnsi="Times New Roman" w:cs="Times New Roman"/>
          <w:sz w:val="28"/>
          <w:szCs w:val="28"/>
        </w:rPr>
        <w:t>а;</w:t>
      </w:r>
    </w:p>
    <w:p w:rsidR="007F1F36" w:rsidRDefault="00FF53F2"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7F1F36">
        <w:rPr>
          <w:rFonts w:ascii="Times New Roman" w:hAnsi="Times New Roman" w:cs="Times New Roman"/>
          <w:sz w:val="28"/>
          <w:szCs w:val="28"/>
        </w:rPr>
        <w:t xml:space="preserve">) </w:t>
      </w:r>
      <w:r w:rsidR="007F1F36" w:rsidRPr="00E3558A">
        <w:rPr>
          <w:rFonts w:ascii="Times New Roman" w:hAnsi="Times New Roman" w:cs="Times New Roman"/>
          <w:sz w:val="28"/>
          <w:szCs w:val="28"/>
        </w:rPr>
        <w:t>Федеральн</w:t>
      </w:r>
      <w:r w:rsidR="007F1F36">
        <w:rPr>
          <w:rFonts w:ascii="Times New Roman" w:hAnsi="Times New Roman" w:cs="Times New Roman"/>
          <w:sz w:val="28"/>
          <w:szCs w:val="28"/>
        </w:rPr>
        <w:t>ая</w:t>
      </w:r>
      <w:r w:rsidR="007F1F36" w:rsidRPr="00E3558A">
        <w:rPr>
          <w:rFonts w:ascii="Times New Roman" w:hAnsi="Times New Roman" w:cs="Times New Roman"/>
          <w:sz w:val="28"/>
          <w:szCs w:val="28"/>
        </w:rPr>
        <w:t xml:space="preserve"> служб</w:t>
      </w:r>
      <w:r w:rsidR="007F1F36">
        <w:rPr>
          <w:rFonts w:ascii="Times New Roman" w:hAnsi="Times New Roman" w:cs="Times New Roman"/>
          <w:sz w:val="28"/>
          <w:szCs w:val="28"/>
        </w:rPr>
        <w:t>а</w:t>
      </w:r>
      <w:r w:rsidR="007F1F36" w:rsidRPr="00E3558A">
        <w:rPr>
          <w:rFonts w:ascii="Times New Roman" w:hAnsi="Times New Roman" w:cs="Times New Roman"/>
          <w:sz w:val="28"/>
          <w:szCs w:val="28"/>
        </w:rPr>
        <w:t xml:space="preserve"> судебных приставов</w:t>
      </w:r>
      <w:r w:rsidR="007F1F36">
        <w:rPr>
          <w:rFonts w:ascii="Times New Roman" w:hAnsi="Times New Roman" w:cs="Times New Roman"/>
          <w:sz w:val="28"/>
          <w:szCs w:val="28"/>
        </w:rPr>
        <w:t>;</w:t>
      </w:r>
    </w:p>
    <w:p w:rsidR="006451A3" w:rsidRDefault="00FF53F2"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11</w:t>
      </w:r>
      <w:r w:rsidR="007F1F36">
        <w:rPr>
          <w:rFonts w:ascii="Times New Roman" w:hAnsi="Times New Roman" w:cs="Times New Roman"/>
          <w:sz w:val="28"/>
          <w:szCs w:val="28"/>
          <w:lang w:eastAsia="ru-RU"/>
        </w:rPr>
        <w:t xml:space="preserve">) </w:t>
      </w:r>
      <w:r w:rsidR="006451A3" w:rsidRPr="00E3558A">
        <w:rPr>
          <w:rFonts w:ascii="Times New Roman" w:hAnsi="Times New Roman" w:cs="Times New Roman"/>
          <w:sz w:val="28"/>
          <w:szCs w:val="28"/>
        </w:rPr>
        <w:t>Федеральн</w:t>
      </w:r>
      <w:r w:rsidR="006451A3">
        <w:rPr>
          <w:rFonts w:ascii="Times New Roman" w:hAnsi="Times New Roman" w:cs="Times New Roman"/>
          <w:sz w:val="28"/>
          <w:szCs w:val="28"/>
        </w:rPr>
        <w:t>ая</w:t>
      </w:r>
      <w:r w:rsidR="006451A3" w:rsidRPr="00E3558A">
        <w:rPr>
          <w:rFonts w:ascii="Times New Roman" w:hAnsi="Times New Roman" w:cs="Times New Roman"/>
          <w:sz w:val="28"/>
          <w:szCs w:val="28"/>
        </w:rPr>
        <w:t xml:space="preserve"> служб</w:t>
      </w:r>
      <w:r w:rsidR="006451A3">
        <w:rPr>
          <w:rFonts w:ascii="Times New Roman" w:hAnsi="Times New Roman" w:cs="Times New Roman"/>
          <w:sz w:val="28"/>
          <w:szCs w:val="28"/>
        </w:rPr>
        <w:t>а</w:t>
      </w:r>
      <w:r w:rsidR="006451A3" w:rsidRPr="00E3558A">
        <w:rPr>
          <w:rFonts w:ascii="Times New Roman" w:hAnsi="Times New Roman" w:cs="Times New Roman"/>
          <w:sz w:val="28"/>
          <w:szCs w:val="28"/>
        </w:rPr>
        <w:t xml:space="preserve"> исполнения наказаний</w:t>
      </w:r>
      <w:r w:rsidR="006451A3">
        <w:rPr>
          <w:rFonts w:ascii="Times New Roman" w:hAnsi="Times New Roman" w:cs="Times New Roman"/>
          <w:sz w:val="28"/>
          <w:szCs w:val="28"/>
        </w:rPr>
        <w:t>;</w:t>
      </w:r>
    </w:p>
    <w:p w:rsidR="006451A3" w:rsidRDefault="00FF53F2"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12</w:t>
      </w:r>
      <w:r w:rsidR="006451A3">
        <w:rPr>
          <w:rFonts w:ascii="Times New Roman" w:hAnsi="Times New Roman" w:cs="Times New Roman"/>
          <w:sz w:val="28"/>
          <w:szCs w:val="28"/>
          <w:lang w:eastAsia="ru-RU"/>
        </w:rPr>
        <w:t xml:space="preserve">) </w:t>
      </w:r>
      <w:r w:rsidR="006451A3" w:rsidRPr="00E3558A">
        <w:rPr>
          <w:rFonts w:ascii="Times New Roman" w:hAnsi="Times New Roman" w:cs="Times New Roman"/>
          <w:sz w:val="28"/>
          <w:szCs w:val="28"/>
        </w:rPr>
        <w:t>Министерств</w:t>
      </w:r>
      <w:r w:rsidR="006451A3">
        <w:rPr>
          <w:rFonts w:ascii="Times New Roman" w:hAnsi="Times New Roman" w:cs="Times New Roman"/>
          <w:sz w:val="28"/>
          <w:szCs w:val="28"/>
        </w:rPr>
        <w:t>о</w:t>
      </w:r>
      <w:r w:rsidR="006451A3" w:rsidRPr="00E3558A">
        <w:rPr>
          <w:rFonts w:ascii="Times New Roman" w:hAnsi="Times New Roman" w:cs="Times New Roman"/>
          <w:sz w:val="28"/>
          <w:szCs w:val="28"/>
        </w:rPr>
        <w:t xml:space="preserve"> обороны Российской Федерации и подведомственны</w:t>
      </w:r>
      <w:r w:rsidR="006451A3">
        <w:rPr>
          <w:rFonts w:ascii="Times New Roman" w:hAnsi="Times New Roman" w:cs="Times New Roman"/>
          <w:sz w:val="28"/>
          <w:szCs w:val="28"/>
        </w:rPr>
        <w:t>е</w:t>
      </w:r>
      <w:r w:rsidR="006451A3" w:rsidRPr="00E3558A">
        <w:rPr>
          <w:rFonts w:ascii="Times New Roman" w:hAnsi="Times New Roman" w:cs="Times New Roman"/>
          <w:sz w:val="28"/>
          <w:szCs w:val="28"/>
        </w:rPr>
        <w:t xml:space="preserve"> ему учреждения</w:t>
      </w:r>
      <w:r w:rsidR="006451A3">
        <w:rPr>
          <w:rFonts w:ascii="Times New Roman" w:hAnsi="Times New Roman" w:cs="Times New Roman"/>
          <w:sz w:val="28"/>
          <w:szCs w:val="28"/>
        </w:rPr>
        <w:t>;</w:t>
      </w:r>
    </w:p>
    <w:p w:rsidR="006451A3" w:rsidRDefault="00FF53F2"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451A3">
        <w:rPr>
          <w:rFonts w:ascii="Times New Roman" w:hAnsi="Times New Roman" w:cs="Times New Roman"/>
          <w:sz w:val="28"/>
          <w:szCs w:val="28"/>
        </w:rPr>
        <w:t>) Фонд социального страхования;</w:t>
      </w:r>
    </w:p>
    <w:p w:rsidR="007F1F36" w:rsidRDefault="00FF53F2"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14</w:t>
      </w:r>
      <w:r w:rsidR="006451A3">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6451A3" w:rsidRPr="00624B69">
        <w:rPr>
          <w:rFonts w:ascii="Times New Roman" w:hAnsi="Times New Roman" w:cs="Times New Roman"/>
          <w:sz w:val="28"/>
          <w:szCs w:val="28"/>
        </w:rPr>
        <w:t>орган</w:t>
      </w:r>
      <w:r w:rsidR="006451A3">
        <w:rPr>
          <w:rFonts w:ascii="Times New Roman" w:hAnsi="Times New Roman" w:cs="Times New Roman"/>
          <w:sz w:val="28"/>
          <w:szCs w:val="28"/>
        </w:rPr>
        <w:t>ы</w:t>
      </w:r>
      <w:r w:rsidR="006451A3" w:rsidRPr="00624B69">
        <w:rPr>
          <w:rFonts w:ascii="Times New Roman" w:hAnsi="Times New Roman" w:cs="Times New Roman"/>
          <w:sz w:val="28"/>
          <w:szCs w:val="28"/>
        </w:rPr>
        <w:t xml:space="preserve"> государственной власти Российской Федерации, орган</w:t>
      </w:r>
      <w:r w:rsidR="006451A3">
        <w:rPr>
          <w:rFonts w:ascii="Times New Roman" w:hAnsi="Times New Roman" w:cs="Times New Roman"/>
          <w:sz w:val="28"/>
          <w:szCs w:val="28"/>
        </w:rPr>
        <w:t>ы</w:t>
      </w:r>
      <w:r w:rsidR="006451A3" w:rsidRPr="00624B69">
        <w:rPr>
          <w:rFonts w:ascii="Times New Roman" w:hAnsi="Times New Roman" w:cs="Times New Roman"/>
          <w:sz w:val="28"/>
          <w:szCs w:val="28"/>
        </w:rPr>
        <w:t xml:space="preserve"> государственной власти Ленинградской области</w:t>
      </w:r>
      <w:r w:rsidR="006451A3">
        <w:rPr>
          <w:rFonts w:ascii="Times New Roman" w:hAnsi="Times New Roman" w:cs="Times New Roman"/>
          <w:sz w:val="28"/>
          <w:szCs w:val="28"/>
        </w:rPr>
        <w:t>,</w:t>
      </w:r>
      <w:r w:rsidR="006451A3" w:rsidRPr="00624B69">
        <w:rPr>
          <w:rFonts w:ascii="Times New Roman" w:hAnsi="Times New Roman" w:cs="Times New Roman"/>
          <w:sz w:val="28"/>
          <w:szCs w:val="28"/>
        </w:rPr>
        <w:t xml:space="preserve"> орган</w:t>
      </w:r>
      <w:r w:rsidR="006451A3">
        <w:rPr>
          <w:rFonts w:ascii="Times New Roman" w:hAnsi="Times New Roman" w:cs="Times New Roman"/>
          <w:sz w:val="28"/>
          <w:szCs w:val="28"/>
        </w:rPr>
        <w:t>ы</w:t>
      </w:r>
      <w:r w:rsidR="006451A3" w:rsidRPr="00624B69">
        <w:rPr>
          <w:rFonts w:ascii="Times New Roman" w:hAnsi="Times New Roman" w:cs="Times New Roman"/>
          <w:sz w:val="28"/>
          <w:szCs w:val="28"/>
        </w:rPr>
        <w:t xml:space="preserve"> местного самоуправления Ленинградской области</w:t>
      </w:r>
      <w:r w:rsidR="006451A3">
        <w:rPr>
          <w:rFonts w:ascii="Times New Roman" w:hAnsi="Times New Roman" w:cs="Times New Roman"/>
          <w:sz w:val="28"/>
          <w:szCs w:val="28"/>
        </w:rPr>
        <w:t>;</w:t>
      </w:r>
    </w:p>
    <w:p w:rsidR="00FD36D9" w:rsidRPr="00C805D0" w:rsidRDefault="006B2092"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rsidR="006B2092"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rsidR="000356BC" w:rsidRPr="00C805D0" w:rsidRDefault="007F2F3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в ОМСУ</w:t>
      </w:r>
      <w:r w:rsidR="00A7590E" w:rsidRPr="00C805D0">
        <w:rPr>
          <w:rFonts w:ascii="Times New Roman" w:hAnsi="Times New Roman" w:cs="Times New Roman"/>
          <w:sz w:val="28"/>
          <w:szCs w:val="28"/>
          <w:lang w:eastAsia="ru-RU"/>
        </w:rPr>
        <w:t>/Организацию</w:t>
      </w:r>
      <w:r w:rsidRPr="00C805D0">
        <w:rPr>
          <w:rFonts w:ascii="Times New Roman" w:hAnsi="Times New Roman" w:cs="Times New Roman"/>
          <w:sz w:val="28"/>
          <w:szCs w:val="28"/>
          <w:lang w:eastAsia="ru-RU"/>
        </w:rPr>
        <w:t xml:space="preserve">, </w:t>
      </w:r>
      <w:r w:rsidR="000356BC" w:rsidRPr="00C805D0">
        <w:rPr>
          <w:rFonts w:ascii="Times New Roman" w:hAnsi="Times New Roman" w:cs="Times New Roman"/>
          <w:sz w:val="28"/>
          <w:szCs w:val="28"/>
          <w:lang w:eastAsia="ru-RU"/>
        </w:rPr>
        <w:t xml:space="preserve">в филиалах, отделах, удаленных рабочих мест ГБУ ЛО </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МФЦ</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7F2F3C"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1.2.1:</w:t>
      </w:r>
      <w:r w:rsidR="00116AAD" w:rsidRPr="00C805D0">
        <w:rPr>
          <w:rFonts w:ascii="Times New Roman" w:hAnsi="Times New Roman" w:cs="Times New Roman"/>
          <w:sz w:val="28"/>
          <w:szCs w:val="28"/>
          <w:lang w:eastAsia="ru-RU"/>
        </w:rPr>
        <w:t>–</w:t>
      </w:r>
      <w:r w:rsidR="007F2F3C" w:rsidRPr="00C805D0">
        <w:rPr>
          <w:rFonts w:ascii="Times New Roman" w:hAnsi="Times New Roman" w:cs="Times New Roman"/>
          <w:sz w:val="28"/>
          <w:szCs w:val="28"/>
          <w:lang w:eastAsia="ru-RU"/>
        </w:rPr>
        <w:t xml:space="preserve">все граждане, имеющие основания; </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1.2.2.</w:t>
      </w:r>
      <w:r w:rsidR="00116AAD"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 xml:space="preserve">все граждане, имеющие основания. </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посредством ПГУ</w:t>
      </w:r>
      <w:r w:rsidR="004E563D" w:rsidRPr="00C805D0">
        <w:rPr>
          <w:rFonts w:ascii="Times New Roman" w:hAnsi="Times New Roman" w:cs="Times New Roman"/>
          <w:sz w:val="28"/>
          <w:szCs w:val="28"/>
          <w:lang w:eastAsia="ru-RU"/>
        </w:rPr>
        <w:t xml:space="preserve"> ЛО</w:t>
      </w:r>
      <w:r w:rsidRPr="00C805D0">
        <w:rPr>
          <w:rFonts w:ascii="Times New Roman" w:hAnsi="Times New Roman" w:cs="Times New Roman"/>
          <w:sz w:val="28"/>
          <w:szCs w:val="28"/>
          <w:lang w:eastAsia="ru-RU"/>
        </w:rPr>
        <w:t>/ЕПГУ –МФЦ;</w:t>
      </w:r>
    </w:p>
    <w:p w:rsidR="00A40573"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 по телефону – в </w:t>
      </w:r>
      <w:r w:rsidR="00A40573"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00A7590E" w:rsidRPr="00C805D0">
        <w:rPr>
          <w:rFonts w:ascii="Times New Roman" w:hAnsi="Times New Roman" w:cs="Times New Roman"/>
          <w:sz w:val="28"/>
          <w:szCs w:val="28"/>
          <w:lang w:eastAsia="ru-RU"/>
        </w:rPr>
        <w:t>/Организацию</w:t>
      </w:r>
      <w:r w:rsidR="00A40573" w:rsidRPr="00C805D0">
        <w:rPr>
          <w:rFonts w:ascii="Times New Roman" w:hAnsi="Times New Roman" w:cs="Times New Roman"/>
          <w:sz w:val="28"/>
          <w:szCs w:val="28"/>
          <w:lang w:eastAsia="ru-RU"/>
        </w:rPr>
        <w:t>;</w:t>
      </w:r>
    </w:p>
    <w:p w:rsidR="00A40573" w:rsidRPr="00C805D0" w:rsidRDefault="00A40573"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CC03B5" w:rsidRPr="00C805D0">
        <w:rPr>
          <w:rFonts w:ascii="Times New Roman" w:hAnsi="Times New Roman" w:cs="Times New Roman"/>
          <w:sz w:val="28"/>
          <w:szCs w:val="28"/>
          <w:lang w:eastAsia="ru-RU"/>
        </w:rPr>
        <w:t xml:space="preserve">в </w:t>
      </w:r>
      <w:r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00A7590E" w:rsidRPr="00C805D0">
        <w:rPr>
          <w:rFonts w:ascii="Times New Roman" w:hAnsi="Times New Roman" w:cs="Times New Roman"/>
          <w:sz w:val="28"/>
          <w:szCs w:val="28"/>
          <w:lang w:eastAsia="ru-RU"/>
        </w:rPr>
        <w:t>/Организации</w:t>
      </w:r>
      <w:r w:rsidRPr="00C805D0">
        <w:rPr>
          <w:rFonts w:ascii="Times New Roman" w:hAnsi="Times New Roman" w:cs="Times New Roman"/>
          <w:sz w:val="28"/>
          <w:szCs w:val="28"/>
          <w:lang w:eastAsia="ru-RU"/>
        </w:rPr>
        <w:t xml:space="preserve"> графика приема заявителей.</w:t>
      </w: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2.2.1. В целях предоставления </w:t>
      </w:r>
      <w:r w:rsidR="00116AAD" w:rsidRPr="00C805D0">
        <w:rPr>
          <w:rFonts w:ascii="Times New Roman" w:hAnsi="Times New Roman" w:cs="Times New Roman"/>
          <w:sz w:val="28"/>
          <w:szCs w:val="28"/>
          <w:lang w:eastAsia="ru-RU"/>
        </w:rPr>
        <w:t>муниципальной</w:t>
      </w:r>
      <w:r w:rsidRPr="00C805D0">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Pr="002F291F">
          <w:rPr>
            <w:rFonts w:ascii="Times New Roman" w:hAnsi="Times New Roman" w:cs="Times New Roman"/>
            <w:sz w:val="28"/>
            <w:szCs w:val="28"/>
            <w:lang w:eastAsia="ru-RU"/>
          </w:rPr>
          <w:t>частью 18 статьи 14.1</w:t>
        </w:r>
      </w:hyperlink>
      <w:r w:rsidRPr="002F291F">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9922C9" w:rsidRPr="006124E4" w:rsidRDefault="009922C9" w:rsidP="00D15283">
      <w:pPr>
        <w:autoSpaceDE w:val="0"/>
        <w:autoSpaceDN w:val="0"/>
        <w:adjustRightInd w:val="0"/>
        <w:spacing w:after="0" w:line="240" w:lineRule="auto"/>
        <w:jc w:val="both"/>
        <w:rPr>
          <w:rFonts w:ascii="Times New Roman" w:hAnsi="Times New Roman" w:cs="Times New Roman"/>
          <w:sz w:val="28"/>
          <w:szCs w:val="28"/>
          <w:lang w:eastAsia="ru-RU"/>
        </w:rPr>
      </w:pP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0" w:name="Par5"/>
      <w:bookmarkEnd w:id="0"/>
      <w:r w:rsidRPr="002F291F">
        <w:rPr>
          <w:rFonts w:ascii="Times New Roman" w:hAnsi="Times New Roman" w:cs="Times New Roman"/>
          <w:sz w:val="28"/>
          <w:szCs w:val="28"/>
          <w:lang w:eastAsia="ru-RU"/>
        </w:rPr>
        <w:t xml:space="preserve">2.2.2. При предоставлении </w:t>
      </w:r>
      <w:r w:rsidR="00F625CA">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2F291F" w:rsidRDefault="006C7E7E"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3E449E" w:rsidRPr="005C60BF" w:rsidRDefault="006C7E7E" w:rsidP="00D15283">
      <w:pPr>
        <w:spacing w:after="0" w:line="240" w:lineRule="auto"/>
        <w:jc w:val="center"/>
        <w:rPr>
          <w:rFonts w:ascii="Times New Roman" w:hAnsi="Times New Roman" w:cs="Times New Roman"/>
          <w:sz w:val="28"/>
          <w:szCs w:val="28"/>
        </w:rPr>
      </w:pPr>
      <w:r w:rsidRPr="005C60BF">
        <w:rPr>
          <w:rFonts w:ascii="Times New Roman" w:hAnsi="Times New Roman" w:cs="Times New Roman"/>
          <w:sz w:val="28"/>
          <w:szCs w:val="28"/>
        </w:rPr>
        <w:t>Результат предоставления муниципальной услуги, а также способы получения результата</w:t>
      </w:r>
    </w:p>
    <w:p w:rsidR="0008457F" w:rsidRDefault="00A4057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p>
    <w:p w:rsidR="00F625CA" w:rsidRPr="002F291F"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413463" w:rsidRPr="00624B69" w:rsidRDefault="00F625CA" w:rsidP="00D15283">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xml:space="preserve">- </w:t>
      </w:r>
      <w:r w:rsidR="00413463" w:rsidRPr="007F2F3C">
        <w:rPr>
          <w:rFonts w:ascii="Times New Roman" w:hAnsi="Times New Roman" w:cs="Times New Roman"/>
          <w:sz w:val="28"/>
          <w:szCs w:val="28"/>
          <w:lang w:eastAsia="ru-RU"/>
        </w:rPr>
        <w:t xml:space="preserve">решение в форме </w:t>
      </w:r>
      <w:r w:rsidR="00F24280" w:rsidRPr="007F2F3C">
        <w:rPr>
          <w:rFonts w:ascii="Times New Roman" w:hAnsi="Times New Roman" w:cs="Times New Roman"/>
          <w:sz w:val="28"/>
          <w:szCs w:val="28"/>
          <w:lang w:eastAsia="ru-RU"/>
        </w:rPr>
        <w:t xml:space="preserve">ненормативного правового акта </w:t>
      </w:r>
      <w:r w:rsidR="0008457F" w:rsidRPr="007F2F3C">
        <w:rPr>
          <w:rFonts w:ascii="Times New Roman" w:hAnsi="Times New Roman" w:cs="Times New Roman"/>
          <w:sz w:val="28"/>
          <w:szCs w:val="28"/>
          <w:lang w:eastAsia="ru-RU"/>
        </w:rPr>
        <w:t xml:space="preserve">о </w:t>
      </w:r>
      <w:r w:rsidR="00D8698B" w:rsidRPr="007F2F3C">
        <w:rPr>
          <w:rFonts w:ascii="Times New Roman" w:hAnsi="Times New Roman" w:cs="Times New Roman"/>
          <w:sz w:val="28"/>
          <w:szCs w:val="28"/>
          <w:lang w:eastAsia="ru-RU"/>
        </w:rPr>
        <w:t xml:space="preserve">принятии </w:t>
      </w:r>
      <w:r w:rsidR="0008457F" w:rsidRPr="007F2F3C">
        <w:rPr>
          <w:rFonts w:ascii="Times New Roman" w:hAnsi="Times New Roman" w:cs="Times New Roman"/>
          <w:sz w:val="28"/>
          <w:szCs w:val="28"/>
          <w:lang w:eastAsia="ru-RU"/>
        </w:rPr>
        <w:t>на учет в</w:t>
      </w:r>
      <w:r w:rsidR="0008457F" w:rsidRPr="00624B69">
        <w:rPr>
          <w:rFonts w:ascii="Times New Roman" w:hAnsi="Times New Roman" w:cs="Times New Roman"/>
          <w:sz w:val="28"/>
          <w:szCs w:val="28"/>
          <w:lang w:eastAsia="ru-RU"/>
        </w:rPr>
        <w:t xml:space="preserve"> качестве нуждающихся в </w:t>
      </w:r>
      <w:r w:rsidR="005733D1" w:rsidRPr="00624B69">
        <w:rPr>
          <w:rFonts w:ascii="Times New Roman" w:hAnsi="Times New Roman" w:cs="Times New Roman"/>
          <w:sz w:val="28"/>
          <w:szCs w:val="28"/>
          <w:lang w:eastAsia="ru-RU"/>
        </w:rPr>
        <w:t>жил</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помещени</w:t>
      </w:r>
      <w:r w:rsidR="00D8698B" w:rsidRPr="00624B69">
        <w:rPr>
          <w:rFonts w:ascii="Times New Roman" w:hAnsi="Times New Roman" w:cs="Times New Roman"/>
          <w:sz w:val="28"/>
          <w:szCs w:val="28"/>
          <w:lang w:eastAsia="ru-RU"/>
        </w:rPr>
        <w:t>ях</w:t>
      </w:r>
      <w:r w:rsidR="005733D1" w:rsidRPr="00624B69">
        <w:rPr>
          <w:rFonts w:ascii="Times New Roman" w:hAnsi="Times New Roman" w:cs="Times New Roman"/>
          <w:sz w:val="28"/>
          <w:szCs w:val="28"/>
          <w:lang w:eastAsia="ru-RU"/>
        </w:rPr>
        <w:t>, предоставляем</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 договор</w:t>
      </w:r>
      <w:r w:rsidR="0008457F" w:rsidRPr="00624B69">
        <w:rPr>
          <w:rFonts w:ascii="Times New Roman" w:hAnsi="Times New Roman" w:cs="Times New Roman"/>
          <w:sz w:val="28"/>
          <w:szCs w:val="28"/>
          <w:lang w:eastAsia="ru-RU"/>
        </w:rPr>
        <w:t>у</w:t>
      </w:r>
      <w:r w:rsidR="005733D1" w:rsidRPr="00624B69">
        <w:rPr>
          <w:rFonts w:ascii="Times New Roman" w:hAnsi="Times New Roman" w:cs="Times New Roman"/>
          <w:sz w:val="28"/>
          <w:szCs w:val="28"/>
          <w:lang w:eastAsia="ru-RU"/>
        </w:rPr>
        <w:t xml:space="preserve"> </w:t>
      </w:r>
      <w:r w:rsidR="005733D1" w:rsidRPr="000B5EF3">
        <w:rPr>
          <w:rFonts w:ascii="Times New Roman" w:hAnsi="Times New Roman" w:cs="Times New Roman"/>
          <w:sz w:val="28"/>
          <w:szCs w:val="28"/>
          <w:lang w:eastAsia="ru-RU"/>
        </w:rPr>
        <w:t>социально</w:t>
      </w:r>
      <w:r w:rsidR="00EC6E9E" w:rsidRPr="000B5EF3">
        <w:rPr>
          <w:rFonts w:ascii="Times New Roman" w:hAnsi="Times New Roman" w:cs="Times New Roman"/>
          <w:sz w:val="28"/>
          <w:szCs w:val="28"/>
          <w:lang w:eastAsia="ru-RU"/>
        </w:rPr>
        <w:t xml:space="preserve">го </w:t>
      </w:r>
      <w:r w:rsidR="00413463" w:rsidRPr="000B5EF3">
        <w:rPr>
          <w:rFonts w:ascii="Times New Roman" w:hAnsi="Times New Roman" w:cs="Times New Roman"/>
          <w:sz w:val="28"/>
          <w:szCs w:val="28"/>
          <w:lang w:eastAsia="ru-RU"/>
        </w:rPr>
        <w:t>найма</w:t>
      </w:r>
      <w:r w:rsidR="00D8698B" w:rsidRPr="000B5EF3">
        <w:rPr>
          <w:rFonts w:ascii="Times New Roman" w:hAnsi="Times New Roman" w:cs="Times New Roman"/>
          <w:sz w:val="28"/>
          <w:szCs w:val="28"/>
          <w:lang w:eastAsia="ru-RU"/>
        </w:rPr>
        <w:t>,</w:t>
      </w:r>
      <w:r w:rsidR="00413463" w:rsidRPr="000B5EF3">
        <w:rPr>
          <w:rFonts w:ascii="Times New Roman" w:hAnsi="Times New Roman" w:cs="Times New Roman"/>
          <w:sz w:val="28"/>
          <w:szCs w:val="28"/>
          <w:lang w:eastAsia="ru-RU"/>
        </w:rPr>
        <w:t xml:space="preserve"> согласно приложению № </w:t>
      </w:r>
      <w:r w:rsidR="000B5EF3" w:rsidRPr="000B5EF3">
        <w:rPr>
          <w:rFonts w:ascii="Times New Roman" w:hAnsi="Times New Roman" w:cs="Times New Roman"/>
          <w:sz w:val="28"/>
          <w:szCs w:val="28"/>
          <w:lang w:eastAsia="ru-RU"/>
        </w:rPr>
        <w:t>4,1</w:t>
      </w:r>
      <w:r w:rsidRPr="000B5EF3">
        <w:rPr>
          <w:rFonts w:ascii="Times New Roman" w:hAnsi="Times New Roman" w:cs="Times New Roman"/>
          <w:sz w:val="28"/>
          <w:szCs w:val="28"/>
          <w:lang w:eastAsia="ru-RU"/>
        </w:rPr>
        <w:t>;</w:t>
      </w:r>
    </w:p>
    <w:p w:rsidR="00413463" w:rsidRPr="002F291F" w:rsidRDefault="00F625CA" w:rsidP="00D15283">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xml:space="preserve">- </w:t>
      </w:r>
      <w:r w:rsidR="00413463" w:rsidRPr="007F2F3C">
        <w:rPr>
          <w:rFonts w:ascii="Times New Roman" w:hAnsi="Times New Roman" w:cs="Times New Roman"/>
          <w:sz w:val="28"/>
          <w:szCs w:val="28"/>
          <w:lang w:eastAsia="ru-RU"/>
        </w:rPr>
        <w:t xml:space="preserve">решение в форме </w:t>
      </w:r>
      <w:r w:rsidR="00F24280" w:rsidRPr="007F2F3C">
        <w:rPr>
          <w:rFonts w:ascii="Times New Roman" w:hAnsi="Times New Roman" w:cs="Times New Roman"/>
          <w:sz w:val="28"/>
          <w:szCs w:val="28"/>
          <w:lang w:eastAsia="ru-RU"/>
        </w:rPr>
        <w:t xml:space="preserve">ненормативного правового акта  </w:t>
      </w:r>
      <w:r w:rsidR="005733D1" w:rsidRPr="007F2F3C">
        <w:rPr>
          <w:rFonts w:ascii="Times New Roman" w:hAnsi="Times New Roman" w:cs="Times New Roman"/>
          <w:sz w:val="28"/>
          <w:szCs w:val="28"/>
          <w:lang w:eastAsia="ru-RU"/>
        </w:rPr>
        <w:t xml:space="preserve">об </w:t>
      </w:r>
      <w:r w:rsidR="00A40573" w:rsidRPr="007F2F3C">
        <w:rPr>
          <w:rFonts w:ascii="Times New Roman" w:hAnsi="Times New Roman" w:cs="Times New Roman"/>
          <w:sz w:val="28"/>
          <w:szCs w:val="28"/>
          <w:lang w:eastAsia="ru-RU"/>
        </w:rPr>
        <w:t>отказе в принятии</w:t>
      </w:r>
      <w:r w:rsidR="00A40573" w:rsidRPr="00624B69">
        <w:rPr>
          <w:rFonts w:ascii="Times New Roman" w:hAnsi="Times New Roman" w:cs="Times New Roman"/>
          <w:sz w:val="28"/>
          <w:szCs w:val="28"/>
          <w:lang w:eastAsia="ru-RU"/>
        </w:rPr>
        <w:t xml:space="preserve"> на учет в качестве нуждающихся в жилых</w:t>
      </w:r>
      <w:r w:rsidR="00A40573" w:rsidRPr="002F291F">
        <w:rPr>
          <w:rFonts w:ascii="Times New Roman" w:hAnsi="Times New Roman" w:cs="Times New Roman"/>
          <w:sz w:val="28"/>
          <w:szCs w:val="28"/>
          <w:lang w:eastAsia="ru-RU"/>
        </w:rPr>
        <w:t xml:space="preserve"> помещениях, предоставляемых по договорам социального </w:t>
      </w:r>
      <w:r w:rsidR="00A4057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000B5EF3">
        <w:rPr>
          <w:rFonts w:ascii="Times New Roman" w:hAnsi="Times New Roman" w:cs="Times New Roman"/>
          <w:sz w:val="28"/>
          <w:szCs w:val="28"/>
          <w:lang w:eastAsia="ru-RU"/>
        </w:rPr>
        <w:t>4,2</w:t>
      </w:r>
    </w:p>
    <w:p w:rsidR="00F625CA" w:rsidRPr="00F625CA" w:rsidRDefault="00F625CA" w:rsidP="00D1528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F625CA" w:rsidRPr="00F625CA"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F625CA" w:rsidRDefault="00F625CA" w:rsidP="00D15283">
      <w:pPr>
        <w:spacing w:after="0" w:line="240" w:lineRule="auto"/>
        <w:ind w:firstLine="708"/>
        <w:jc w:val="both"/>
        <w:rPr>
          <w:rFonts w:ascii="Times New Roman" w:hAnsi="Times New Roman" w:cs="Times New Roman"/>
          <w:sz w:val="28"/>
          <w:szCs w:val="28"/>
          <w:lang w:eastAsia="ru-RU"/>
        </w:rPr>
      </w:pPr>
      <w:r w:rsidRPr="00F24280">
        <w:rPr>
          <w:rFonts w:ascii="Times New Roman" w:hAnsi="Times New Roman" w:cs="Times New Roman"/>
          <w:sz w:val="28"/>
          <w:szCs w:val="28"/>
          <w:lang w:eastAsia="ru-RU"/>
        </w:rPr>
        <w:t xml:space="preserve">- </w:t>
      </w:r>
      <w:r w:rsidR="00153D9C"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w:t>
      </w:r>
      <w:r w:rsidR="009922C9" w:rsidRPr="007F2F3C">
        <w:rPr>
          <w:rFonts w:ascii="Times New Roman" w:hAnsi="Times New Roman" w:cs="Times New Roman"/>
          <w:i/>
          <w:sz w:val="28"/>
          <w:szCs w:val="28"/>
          <w:lang w:eastAsia="ru-RU"/>
        </w:rPr>
        <w:t>ведомлени</w:t>
      </w:r>
      <w:r w:rsidR="00153D9C" w:rsidRPr="007F2F3C">
        <w:rPr>
          <w:rFonts w:ascii="Times New Roman" w:hAnsi="Times New Roman" w:cs="Times New Roman"/>
          <w:i/>
          <w:sz w:val="28"/>
          <w:szCs w:val="28"/>
          <w:lang w:eastAsia="ru-RU"/>
        </w:rPr>
        <w:t>я</w:t>
      </w:r>
      <w:r w:rsidR="00EC6E9E" w:rsidRPr="007F2F3C">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413463" w:rsidRPr="007F2F3C">
        <w:rPr>
          <w:rFonts w:ascii="Times New Roman" w:hAnsi="Times New Roman" w:cs="Times New Roman"/>
          <w:sz w:val="28"/>
          <w:szCs w:val="28"/>
          <w:lang w:eastAsia="ru-RU"/>
        </w:rPr>
        <w:t xml:space="preserve"> согласно приложению №</w:t>
      </w:r>
      <w:r w:rsidR="000B5EF3">
        <w:rPr>
          <w:rFonts w:ascii="Times New Roman" w:hAnsi="Times New Roman" w:cs="Times New Roman"/>
          <w:sz w:val="28"/>
          <w:szCs w:val="28"/>
          <w:lang w:eastAsia="ru-RU"/>
        </w:rPr>
        <w:t>5</w:t>
      </w:r>
      <w:r w:rsidR="00EC6E9E" w:rsidRPr="007F2F3C">
        <w:rPr>
          <w:rFonts w:ascii="Times New Roman" w:hAnsi="Times New Roman" w:cs="Times New Roman"/>
          <w:sz w:val="28"/>
          <w:szCs w:val="28"/>
          <w:lang w:eastAsia="ru-RU"/>
        </w:rPr>
        <w:t>;</w:t>
      </w:r>
    </w:p>
    <w:p w:rsidR="00F625CA" w:rsidRDefault="00F625CA" w:rsidP="00D15283">
      <w:pPr>
        <w:spacing w:after="0" w:line="240" w:lineRule="auto"/>
        <w:ind w:firstLine="708"/>
        <w:jc w:val="both"/>
        <w:rPr>
          <w:rFonts w:ascii="Times New Roman" w:hAnsi="Times New Roman" w:cs="Times New Roman"/>
          <w:sz w:val="28"/>
          <w:szCs w:val="28"/>
          <w:lang w:eastAsia="ru-RU"/>
        </w:rPr>
      </w:pPr>
      <w:r w:rsidRPr="007F2F3C">
        <w:rPr>
          <w:rFonts w:ascii="Times New Roman" w:hAnsi="Times New Roman" w:cs="Times New Roman"/>
          <w:sz w:val="24"/>
          <w:szCs w:val="24"/>
          <w:lang w:eastAsia="ru-RU"/>
        </w:rPr>
        <w:t xml:space="preserve">- </w:t>
      </w:r>
      <w:r w:rsidR="00413463" w:rsidRPr="007F2F3C">
        <w:rPr>
          <w:rFonts w:ascii="Times New Roman" w:hAnsi="Times New Roman" w:cs="Times New Roman"/>
          <w:sz w:val="28"/>
          <w:szCs w:val="28"/>
          <w:lang w:eastAsia="ru-RU"/>
        </w:rPr>
        <w:t xml:space="preserve">решение в форме </w:t>
      </w:r>
      <w:r w:rsidR="00464303" w:rsidRPr="007F2F3C">
        <w:rPr>
          <w:rFonts w:ascii="Times New Roman" w:hAnsi="Times New Roman" w:cs="Times New Roman"/>
          <w:i/>
          <w:sz w:val="28"/>
          <w:szCs w:val="28"/>
          <w:lang w:eastAsia="ru-RU"/>
        </w:rPr>
        <w:t>уведомлени</w:t>
      </w:r>
      <w:r w:rsidR="00153D9C" w:rsidRPr="007F2F3C">
        <w:rPr>
          <w:rFonts w:ascii="Times New Roman" w:hAnsi="Times New Roman" w:cs="Times New Roman"/>
          <w:i/>
          <w:sz w:val="28"/>
          <w:szCs w:val="28"/>
          <w:lang w:eastAsia="ru-RU"/>
        </w:rPr>
        <w:t>я</w:t>
      </w:r>
      <w:r w:rsidR="00EC6E9E" w:rsidRPr="00F24280">
        <w:rPr>
          <w:rFonts w:ascii="Times New Roman" w:hAnsi="Times New Roman" w:cs="Times New Roman"/>
          <w:sz w:val="28"/>
          <w:szCs w:val="28"/>
          <w:lang w:eastAsia="ru-RU"/>
        </w:rPr>
        <w:t xml:space="preserve">об отказе в </w:t>
      </w:r>
      <w:r w:rsidR="00EC6E9E"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00EC6E9E" w:rsidRPr="00F24280">
        <w:rPr>
          <w:rFonts w:ascii="Times New Roman" w:hAnsi="Times New Roman" w:cs="Times New Roman"/>
          <w:sz w:val="28"/>
          <w:szCs w:val="28"/>
          <w:lang w:eastAsia="ru-RU"/>
        </w:rPr>
        <w:t>ного найма</w:t>
      </w:r>
      <w:r w:rsidR="00B02673" w:rsidRPr="00F625CA">
        <w:rPr>
          <w:rFonts w:ascii="Times New Roman" w:hAnsi="Times New Roman" w:cs="Times New Roman"/>
          <w:sz w:val="28"/>
          <w:szCs w:val="28"/>
          <w:lang w:eastAsia="ru-RU"/>
        </w:rPr>
        <w:t>согласно приложению №</w:t>
      </w:r>
      <w:r w:rsidR="000B5EF3">
        <w:rPr>
          <w:rFonts w:ascii="Times New Roman" w:hAnsi="Times New Roman" w:cs="Times New Roman"/>
          <w:sz w:val="28"/>
          <w:szCs w:val="28"/>
          <w:lang w:eastAsia="ru-RU"/>
        </w:rPr>
        <w:t xml:space="preserve"> 5,1</w:t>
      </w:r>
      <w:r>
        <w:rPr>
          <w:rFonts w:ascii="Times New Roman" w:hAnsi="Times New Roman" w:cs="Times New Roman"/>
          <w:sz w:val="28"/>
          <w:szCs w:val="28"/>
          <w:lang w:eastAsia="ru-RU"/>
        </w:rPr>
        <w:t>;</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563990" w:rsidRPr="002F291F" w:rsidRDefault="007F2F3C"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ОМСУ, </w:t>
      </w:r>
      <w:r w:rsidR="00563990" w:rsidRPr="002F291F">
        <w:rPr>
          <w:rFonts w:ascii="Times New Roman" w:hAnsi="Times New Roman" w:cs="Times New Roman"/>
          <w:sz w:val="28"/>
          <w:szCs w:val="28"/>
          <w:lang w:eastAsia="ru-RU"/>
        </w:rPr>
        <w:t>в филиалах, отделах, удаленных рабочих местах МФЦ;</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973355" w:rsidRPr="002F291F" w:rsidRDefault="00973355"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w:t>
      </w:r>
      <w:r w:rsidR="00D3270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w:t>
      </w:r>
      <w:r w:rsidRPr="002F291F">
        <w:rPr>
          <w:rFonts w:ascii="Times New Roman" w:hAnsi="Times New Roman" w:cs="Times New Roman"/>
          <w:sz w:val="28"/>
          <w:szCs w:val="28"/>
          <w:lang w:eastAsia="ru-RU"/>
        </w:rPr>
        <w:lastRenderedPageBreak/>
        <w:t>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1C85" w:rsidRDefault="00901C85"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6C7E7E" w:rsidRPr="002F291F" w:rsidRDefault="006C7E7E" w:rsidP="00D15283">
      <w:pPr>
        <w:autoSpaceDE w:val="0"/>
        <w:autoSpaceDN w:val="0"/>
        <w:adjustRightInd w:val="0"/>
        <w:spacing w:after="0" w:line="240" w:lineRule="auto"/>
        <w:rPr>
          <w:rFonts w:ascii="Times New Roman" w:hAnsi="Times New Roman" w:cs="Times New Roman"/>
          <w:sz w:val="28"/>
          <w:szCs w:val="28"/>
        </w:rPr>
      </w:pPr>
    </w:p>
    <w:p w:rsidR="00413463"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r w:rsidR="00413463" w:rsidRPr="002F291F">
        <w:rPr>
          <w:rFonts w:ascii="Times New Roman" w:hAnsi="Times New Roman" w:cs="Times New Roman"/>
          <w:sz w:val="28"/>
          <w:szCs w:val="28"/>
          <w:lang w:eastAsia="ru-RU"/>
        </w:rPr>
        <w:t>:</w:t>
      </w:r>
    </w:p>
    <w:p w:rsidR="00F625CA" w:rsidRDefault="0041346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о принятии граждан на учет в качестве нуждающихся в жилых помещениях, предоставляемых по договорам социального найма составляет: </w:t>
      </w:r>
      <w:r w:rsidR="00445B1D">
        <w:rPr>
          <w:rFonts w:ascii="Times New Roman" w:hAnsi="Times New Roman" w:cs="Times New Roman"/>
          <w:sz w:val="28"/>
          <w:szCs w:val="28"/>
          <w:lang w:eastAsia="ru-RU"/>
        </w:rPr>
        <w:t>1</w:t>
      </w:r>
      <w:r w:rsidR="00FE4109">
        <w:rPr>
          <w:rFonts w:ascii="Times New Roman" w:hAnsi="Times New Roman" w:cs="Times New Roman"/>
          <w:sz w:val="28"/>
          <w:szCs w:val="28"/>
          <w:lang w:eastAsia="ru-RU"/>
        </w:rPr>
        <w:t>0</w:t>
      </w:r>
      <w:r w:rsidRPr="002F291F">
        <w:rPr>
          <w:rFonts w:ascii="Times New Roman" w:hAnsi="Times New Roman" w:cs="Times New Roman"/>
          <w:sz w:val="28"/>
          <w:szCs w:val="28"/>
          <w:lang w:eastAsia="ru-RU"/>
        </w:rPr>
        <w:t xml:space="preserve"> рабочих дней с даты поступления (регистрации</w:t>
      </w:r>
      <w:r w:rsidR="00F625CA">
        <w:rPr>
          <w:rFonts w:ascii="Times New Roman" w:hAnsi="Times New Roman" w:cs="Times New Roman"/>
          <w:sz w:val="28"/>
          <w:szCs w:val="28"/>
          <w:lang w:eastAsia="ru-RU"/>
        </w:rPr>
        <w:t>) заявления в ОМСУ/Организацию;</w:t>
      </w:r>
    </w:p>
    <w:p w:rsidR="00413463"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00413463"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Pr>
          <w:rFonts w:ascii="Times New Roman" w:hAnsi="Times New Roman" w:cs="Times New Roman"/>
          <w:sz w:val="28"/>
          <w:szCs w:val="28"/>
          <w:lang w:eastAsia="ru-RU"/>
        </w:rPr>
        <w:t>4</w:t>
      </w:r>
      <w:r w:rsidR="00413463" w:rsidRPr="002F291F">
        <w:rPr>
          <w:rFonts w:ascii="Times New Roman" w:hAnsi="Times New Roman" w:cs="Times New Roman"/>
          <w:sz w:val="28"/>
          <w:szCs w:val="28"/>
          <w:lang w:eastAsia="ru-RU"/>
        </w:rPr>
        <w:t xml:space="preserve"> рабочих дня с даты поступления (регистрации) заявления в ОМСУ/Организацию.</w:t>
      </w: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6C7E7E" w:rsidRP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rsidR="00A52425"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w:t>
      </w:r>
      <w:r w:rsidR="00C37616" w:rsidRPr="002F291F">
        <w:rPr>
          <w:rFonts w:ascii="Times New Roman" w:hAnsi="Times New Roman" w:cs="Times New Roman"/>
          <w:sz w:val="28"/>
          <w:szCs w:val="28"/>
          <w:lang w:eastAsia="ru-RU"/>
        </w:rPr>
        <w:t xml:space="preserve">от 29.12.2004 № 189-ФЗ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введении в действие Жилищного кодекса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AE769C"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w:t>
      </w:r>
      <w:r w:rsidR="00C37616" w:rsidRPr="002F291F">
        <w:rPr>
          <w:rFonts w:ascii="Times New Roman" w:hAnsi="Times New Roman" w:cs="Times New Roman"/>
          <w:sz w:val="28"/>
          <w:szCs w:val="28"/>
          <w:lang w:eastAsia="ru-RU"/>
        </w:rPr>
        <w:t xml:space="preserve">от 06.10.2003 № 131-ФЗ </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w:t>
      </w:r>
    </w:p>
    <w:p w:rsidR="00A52425" w:rsidRPr="00317DD8" w:rsidRDefault="00AE769C" w:rsidP="00D15283">
      <w:pPr>
        <w:pStyle w:val="a3"/>
        <w:tabs>
          <w:tab w:val="left" w:pos="0"/>
        </w:tabs>
        <w:spacing w:line="240" w:lineRule="auto"/>
        <w:ind w:left="0" w:firstLine="709"/>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008F5BBA" w:rsidRPr="00AE769C">
        <w:rPr>
          <w:rFonts w:ascii="Times New Roman" w:hAnsi="Times New Roman" w:cs="Times New Roman"/>
          <w:sz w:val="28"/>
          <w:szCs w:val="28"/>
          <w:lang w:eastAsia="ru-RU"/>
        </w:rPr>
        <w:t>Постановления Правительства Российской Федерации от 28.01.2006 №</w:t>
      </w:r>
      <w:r w:rsidR="008F5BBA"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Постановление Правительства Российской Федерации от 20.08.2003 № 512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 xml:space="preserve">от 24.12.2007 № 922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особенностях порядка исчисления средней заработной платы</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rPr>
        <w:t>;</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Распоряжение Правительства Российской Федерации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от 17.12.2009 № 1993-р</w:t>
      </w:r>
      <w:r w:rsidR="004E563D" w:rsidRPr="002F291F">
        <w:rPr>
          <w:rFonts w:ascii="Times New Roman" w:hAnsi="Times New Roman" w:cs="Times New Roman"/>
          <w:sz w:val="28"/>
          <w:szCs w:val="28"/>
          <w:lang w:eastAsia="ru-RU"/>
        </w:rPr>
        <w:t>;</w:t>
      </w:r>
    </w:p>
    <w:p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29.11.2012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987н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Приказ Минздрава России от 30.11.2012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991н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w:t>
      </w:r>
      <w:r w:rsidR="00AB65EA" w:rsidRPr="002F291F">
        <w:rPr>
          <w:rFonts w:ascii="Times New Roman" w:hAnsi="Times New Roman" w:cs="Times New Roman"/>
          <w:sz w:val="28"/>
          <w:szCs w:val="28"/>
          <w:lang w:eastAsia="ru-RU"/>
        </w:rPr>
        <w:t xml:space="preserve">от 26.10.2005 № 89-оз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Правительства Ленинградской области </w:t>
      </w:r>
      <w:r w:rsidR="00AB65EA" w:rsidRPr="002F291F">
        <w:rPr>
          <w:rFonts w:ascii="Times New Roman" w:hAnsi="Times New Roman" w:cs="Times New Roman"/>
          <w:sz w:val="28"/>
          <w:szCs w:val="28"/>
          <w:lang w:eastAsia="ru-RU"/>
        </w:rPr>
        <w:t xml:space="preserve">от 25.01.2006 № 4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w:t>
      </w:r>
      <w:r w:rsidR="005C60BF" w:rsidRPr="002F291F">
        <w:rPr>
          <w:rFonts w:ascii="Times New Roman" w:hAnsi="Times New Roman" w:cs="Times New Roman"/>
          <w:sz w:val="28"/>
          <w:szCs w:val="28"/>
        </w:rPr>
        <w:t>муниципального образования</w:t>
      </w:r>
      <w:r w:rsidR="005C60BF">
        <w:rPr>
          <w:rFonts w:ascii="Times New Roman" w:hAnsi="Times New Roman" w:cs="Times New Roman"/>
          <w:sz w:val="28"/>
          <w:szCs w:val="28"/>
        </w:rPr>
        <w:t xml:space="preserve"> «Пустомержское сельское поселение» Кингисеппского муниципального района</w:t>
      </w:r>
      <w:r w:rsidR="005C60BF" w:rsidRPr="002F291F">
        <w:rPr>
          <w:rFonts w:ascii="Times New Roman" w:hAnsi="Times New Roman" w:cs="Times New Roman"/>
          <w:sz w:val="28"/>
          <w:szCs w:val="28"/>
        </w:rPr>
        <w:t xml:space="preserve"> Ленинградской области</w:t>
      </w:r>
      <w:r w:rsidR="00680057">
        <w:rPr>
          <w:rFonts w:ascii="Times New Roman" w:hAnsi="Times New Roman" w:cs="Times New Roman"/>
          <w:sz w:val="28"/>
          <w:szCs w:val="28"/>
        </w:rPr>
        <w:t>;</w:t>
      </w:r>
    </w:p>
    <w:p w:rsidR="00A52425" w:rsidRPr="002F291F" w:rsidRDefault="007F5C28"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Решение Совета депутатов муниципального образования «Пустомержское сельское поселение» Кингисеппского муниципального района Ленинградской области № 68 от 19.12.2007 года</w:t>
      </w:r>
      <w:r w:rsidRPr="002F291F">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00A52425" w:rsidRPr="002F291F">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00A52425" w:rsidRPr="002F291F">
        <w:rPr>
          <w:rFonts w:ascii="Times New Roman" w:hAnsi="Times New Roman" w:cs="Times New Roman"/>
          <w:sz w:val="28"/>
          <w:szCs w:val="28"/>
          <w:lang w:eastAsia="ru-RU"/>
        </w:rPr>
        <w:t>;</w:t>
      </w:r>
    </w:p>
    <w:p w:rsidR="00A52425" w:rsidRPr="002F291F" w:rsidRDefault="00FD0F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Решение Совета депутатов муниципального образования «Пустомержское сельское поселение» Кингисеппского муниципального района Ленинградской области № 69 от 29.09.2020 года</w:t>
      </w:r>
      <w:r w:rsidR="00A52425" w:rsidRPr="002F291F">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00A52425" w:rsidRPr="002F291F">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2F291F">
        <w:rPr>
          <w:rFonts w:ascii="Times New Roman" w:hAnsi="Times New Roman" w:cs="Times New Roman"/>
          <w:sz w:val="28"/>
          <w:szCs w:val="28"/>
          <w:lang w:eastAsia="ru-RU"/>
        </w:rPr>
        <w:t>»</w:t>
      </w:r>
      <w:r w:rsidR="00A52425" w:rsidRPr="002F291F">
        <w:rPr>
          <w:rFonts w:ascii="Times New Roman" w:hAnsi="Times New Roman" w:cs="Times New Roman"/>
          <w:sz w:val="28"/>
          <w:szCs w:val="28"/>
          <w:lang w:eastAsia="ru-RU"/>
        </w:rPr>
        <w:t>;</w:t>
      </w:r>
    </w:p>
    <w:p w:rsidR="00A52425" w:rsidRDefault="007F5C28"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Решение Совета депутатов муниципального образования «Пустомержское сельское поселение» Кингисеппского муниципального района Ленинградской области № 37 от 10.07.2007 года</w:t>
      </w:r>
      <w:r w:rsidRPr="002F291F">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00A52425" w:rsidRPr="002F291F">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2F291F">
        <w:rPr>
          <w:rFonts w:ascii="Times New Roman" w:hAnsi="Times New Roman" w:cs="Times New Roman"/>
          <w:sz w:val="28"/>
          <w:szCs w:val="28"/>
          <w:lang w:eastAsia="ru-RU"/>
        </w:rPr>
        <w:t>»</w:t>
      </w:r>
      <w:r w:rsidR="00A52425" w:rsidRPr="002F291F">
        <w:rPr>
          <w:rFonts w:ascii="Times New Roman" w:hAnsi="Times New Roman" w:cs="Times New Roman"/>
          <w:sz w:val="28"/>
          <w:szCs w:val="28"/>
          <w:lang w:eastAsia="ru-RU"/>
        </w:rPr>
        <w:t xml:space="preserve">;  </w:t>
      </w:r>
    </w:p>
    <w:p w:rsidR="006C7E7E" w:rsidRDefault="006C7E7E" w:rsidP="00D15283">
      <w:pPr>
        <w:pStyle w:val="a3"/>
        <w:spacing w:line="240" w:lineRule="auto"/>
        <w:ind w:left="709"/>
        <w:jc w:val="both"/>
        <w:rPr>
          <w:rFonts w:ascii="Times New Roman" w:hAnsi="Times New Roman" w:cs="Times New Roman"/>
          <w:sz w:val="28"/>
          <w:szCs w:val="28"/>
          <w:lang w:eastAsia="ru-RU"/>
        </w:rPr>
      </w:pPr>
    </w:p>
    <w:p w:rsidR="006C7E7E" w:rsidRPr="006C7E7E" w:rsidRDefault="006C7E7E" w:rsidP="00D15283">
      <w:pPr>
        <w:autoSpaceDE w:val="0"/>
        <w:autoSpaceDN w:val="0"/>
        <w:adjustRightInd w:val="0"/>
        <w:spacing w:after="0" w:line="240" w:lineRule="auto"/>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6C7E7E" w:rsidRPr="002F291F" w:rsidRDefault="006C7E7E" w:rsidP="00D15283">
      <w:pPr>
        <w:pStyle w:val="a3"/>
        <w:spacing w:line="240" w:lineRule="auto"/>
        <w:ind w:left="709"/>
        <w:jc w:val="both"/>
        <w:rPr>
          <w:rFonts w:ascii="Times New Roman" w:hAnsi="Times New Roman" w:cs="Times New Roman"/>
          <w:sz w:val="28"/>
          <w:szCs w:val="28"/>
          <w:lang w:eastAsia="ru-RU"/>
        </w:rPr>
      </w:pPr>
    </w:p>
    <w:p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w:t>
      </w:r>
      <w:r w:rsidR="00E628E9" w:rsidRPr="00230ECF">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230ECF">
        <w:rPr>
          <w:rFonts w:ascii="Times New Roman" w:hAnsi="Times New Roman" w:cs="Times New Roman"/>
          <w:sz w:val="28"/>
          <w:szCs w:val="28"/>
          <w:shd w:val="clear" w:color="auto" w:fill="FFFFFF" w:themeFill="background1"/>
          <w:lang w:eastAsia="ru-RU"/>
        </w:rPr>
        <w:t xml:space="preserve"> услуги заполняется заявление</w:t>
      </w:r>
      <w:r w:rsidR="002937B4" w:rsidRPr="00230ECF">
        <w:rPr>
          <w:rFonts w:ascii="Times New Roman" w:hAnsi="Times New Roman" w:cs="Times New Roman"/>
          <w:sz w:val="28"/>
          <w:szCs w:val="28"/>
          <w:shd w:val="clear" w:color="auto" w:fill="FFFFFF" w:themeFill="background1"/>
          <w:lang w:eastAsia="ru-RU"/>
        </w:rPr>
        <w:t>согласно приложению</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 xml:space="preserve"> 1</w:t>
      </w:r>
      <w:r w:rsidR="002937B4">
        <w:rPr>
          <w:rFonts w:ascii="Times New Roman" w:hAnsi="Times New Roman" w:cs="Times New Roman"/>
          <w:sz w:val="28"/>
          <w:szCs w:val="28"/>
          <w:shd w:val="clear" w:color="auto" w:fill="FFFFFF" w:themeFill="background1"/>
          <w:lang w:eastAsia="ru-RU"/>
        </w:rPr>
        <w:t xml:space="preserve"> (для услуги 1.2.1) </w:t>
      </w:r>
      <w:r w:rsidR="002937B4" w:rsidRPr="00230ECF">
        <w:rPr>
          <w:rFonts w:ascii="Times New Roman" w:hAnsi="Times New Roman" w:cs="Times New Roman"/>
          <w:sz w:val="28"/>
          <w:szCs w:val="28"/>
          <w:shd w:val="clear" w:color="auto" w:fill="FFFFFF" w:themeFill="background1"/>
          <w:lang w:eastAsia="ru-RU"/>
        </w:rPr>
        <w:t xml:space="preserve">и </w:t>
      </w:r>
      <w:r w:rsidR="002937B4">
        <w:rPr>
          <w:rFonts w:ascii="Times New Roman" w:hAnsi="Times New Roman" w:cs="Times New Roman"/>
          <w:sz w:val="28"/>
          <w:szCs w:val="28"/>
          <w:shd w:val="clear" w:color="auto" w:fill="FFFFFF" w:themeFill="background1"/>
          <w:lang w:eastAsia="ru-RU"/>
        </w:rPr>
        <w:t>приложению №</w:t>
      </w:r>
      <w:r w:rsidR="000B5EF3">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2</w:t>
      </w:r>
      <w:r w:rsidR="002937B4">
        <w:rPr>
          <w:rFonts w:ascii="Times New Roman" w:hAnsi="Times New Roman" w:cs="Times New Roman"/>
          <w:sz w:val="28"/>
          <w:szCs w:val="28"/>
          <w:shd w:val="clear" w:color="auto" w:fill="FFFFFF" w:themeFill="background1"/>
          <w:lang w:eastAsia="ru-RU"/>
        </w:rPr>
        <w:t xml:space="preserve"> (для услуги 1.2.2.)</w:t>
      </w:r>
      <w:r w:rsidR="00413463" w:rsidRPr="00230ECF">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к настоящему регламенту:</w:t>
      </w:r>
    </w:p>
    <w:p w:rsidR="00484F7B"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 xml:space="preserve">Формирование заявления осуществляется посредством заполнения </w:t>
      </w:r>
      <w:r w:rsidRPr="00B14816">
        <w:rPr>
          <w:rFonts w:ascii="Times New Roman" w:eastAsia="Times New Roman" w:hAnsi="Times New Roman" w:cs="Times New Roman"/>
          <w:color w:val="000000"/>
          <w:sz w:val="28"/>
          <w:szCs w:val="28"/>
          <w:lang w:eastAsia="ru-RU"/>
        </w:rPr>
        <w:lastRenderedPageBreak/>
        <w:t>электронной формы заявления на ЕПГУ без необходимости дополнительной подачи заявления в какой-либо иной форме.</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44974" w:rsidRDefault="00244974" w:rsidP="00D15283">
      <w:pPr>
        <w:autoSpaceDE w:val="0"/>
        <w:autoSpaceDN w:val="0"/>
        <w:adjustRightInd w:val="0"/>
        <w:spacing w:after="0" w:line="240" w:lineRule="auto"/>
        <w:jc w:val="both"/>
        <w:rPr>
          <w:rFonts w:ascii="Times New Roman" w:hAnsi="Times New Roman" w:cs="Times New Roman"/>
          <w:sz w:val="28"/>
          <w:szCs w:val="28"/>
          <w:lang w:eastAsia="ru-RU"/>
        </w:rPr>
      </w:pPr>
    </w:p>
    <w:p w:rsidR="00484F7B"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rsidR="00244974" w:rsidRPr="00C805D0" w:rsidRDefault="00244974" w:rsidP="00D15283">
      <w:pPr>
        <w:autoSpaceDE w:val="0"/>
        <w:autoSpaceDN w:val="0"/>
        <w:adjustRightInd w:val="0"/>
        <w:spacing w:after="0" w:line="240" w:lineRule="auto"/>
        <w:jc w:val="both"/>
        <w:rPr>
          <w:rFonts w:ascii="Times New Roman" w:hAnsi="Times New Roman" w:cs="Times New Roman"/>
          <w:sz w:val="28"/>
          <w:szCs w:val="28"/>
          <w:lang w:eastAsia="ru-RU"/>
        </w:rPr>
      </w:pPr>
    </w:p>
    <w:p w:rsidR="0000784D" w:rsidRPr="00C805D0" w:rsidRDefault="0000784D" w:rsidP="00D15283">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 </w:t>
      </w:r>
      <w:r w:rsidR="00A7590E" w:rsidRPr="00C805D0">
        <w:rPr>
          <w:rFonts w:ascii="Times New Roman" w:hAnsi="Times New Roman" w:cs="Times New Roman"/>
          <w:sz w:val="28"/>
          <w:szCs w:val="28"/>
          <w:lang w:eastAsia="ru-RU"/>
        </w:rPr>
        <w:t>лично заявителем при обращении в</w:t>
      </w:r>
      <w:r w:rsidRPr="00C805D0">
        <w:rPr>
          <w:rFonts w:ascii="Times New Roman" w:hAnsi="Times New Roman" w:cs="Times New Roman"/>
          <w:bCs/>
          <w:sz w:val="28"/>
          <w:szCs w:val="28"/>
          <w:lang w:eastAsia="ru-RU"/>
        </w:rPr>
        <w:t xml:space="preserve"> ОМСУ/Организаци</w:t>
      </w:r>
      <w:r w:rsidR="00A7590E" w:rsidRPr="00C805D0">
        <w:rPr>
          <w:rFonts w:ascii="Times New Roman" w:hAnsi="Times New Roman" w:cs="Times New Roman"/>
          <w:bCs/>
          <w:sz w:val="28"/>
          <w:szCs w:val="28"/>
          <w:lang w:eastAsia="ru-RU"/>
        </w:rPr>
        <w:t>ю</w:t>
      </w:r>
    </w:p>
    <w:p w:rsidR="00484F7B" w:rsidRPr="002F291F" w:rsidRDefault="00484F7B"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w:t>
      </w:r>
      <w:r w:rsidR="00A7590E" w:rsidRPr="00C805D0">
        <w:rPr>
          <w:rFonts w:ascii="Times New Roman" w:hAnsi="Times New Roman" w:cs="Times New Roman"/>
          <w:sz w:val="28"/>
          <w:szCs w:val="28"/>
          <w:lang w:eastAsia="ru-RU"/>
        </w:rPr>
        <w:t>/ОМСУ/Организацию</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rsidR="00484F7B" w:rsidRPr="002F291F"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84F7B" w:rsidRPr="002F291F"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w:t>
      </w:r>
      <w:r w:rsidR="00DF5A06" w:rsidRPr="002F291F">
        <w:rPr>
          <w:rFonts w:ascii="Times New Roman" w:hAnsi="Times New Roman" w:cs="Times New Roman"/>
          <w:sz w:val="28"/>
          <w:szCs w:val="28"/>
          <w:lang w:eastAsia="ru-RU"/>
        </w:rPr>
        <w:t xml:space="preserve"> (для услуг</w:t>
      </w:r>
      <w:r w:rsidR="00E628E9" w:rsidRPr="002F291F">
        <w:rPr>
          <w:rFonts w:ascii="Times New Roman" w:hAnsi="Times New Roman" w:cs="Times New Roman"/>
          <w:sz w:val="28"/>
          <w:szCs w:val="28"/>
          <w:lang w:eastAsia="ru-RU"/>
        </w:rPr>
        <w:t>и</w:t>
      </w:r>
      <w:r w:rsidR="00DF5A06" w:rsidRPr="002F291F">
        <w:rPr>
          <w:rFonts w:ascii="Times New Roman" w:hAnsi="Times New Roman" w:cs="Times New Roman"/>
          <w:sz w:val="28"/>
          <w:szCs w:val="28"/>
          <w:lang w:eastAsia="ru-RU"/>
        </w:rPr>
        <w:t xml:space="preserve"> 1.2.1)</w:t>
      </w:r>
      <w:r w:rsidRPr="002F291F">
        <w:rPr>
          <w:rFonts w:ascii="Times New Roman" w:hAnsi="Times New Roman" w:cs="Times New Roman"/>
          <w:sz w:val="28"/>
          <w:szCs w:val="28"/>
          <w:lang w:eastAsia="ru-RU"/>
        </w:rPr>
        <w:t>;</w:t>
      </w:r>
    </w:p>
    <w:p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736D58" w:rsidRPr="00F319CF" w:rsidRDefault="00174702"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w:t>
      </w:r>
      <w:r w:rsidR="00736D58" w:rsidRPr="002F291F">
        <w:rPr>
          <w:rFonts w:ascii="Times New Roman" w:hAnsi="Times New Roman" w:cs="Times New Roman"/>
          <w:sz w:val="28"/>
          <w:szCs w:val="28"/>
          <w:lang w:eastAsia="ru-RU"/>
        </w:rPr>
        <w:t xml:space="preserve"> ИНН</w:t>
      </w:r>
      <w:r w:rsidR="00571918" w:rsidRPr="002F291F">
        <w:rPr>
          <w:rFonts w:ascii="Times New Roman" w:hAnsi="Times New Roman" w:cs="Times New Roman"/>
          <w:sz w:val="28"/>
          <w:szCs w:val="28"/>
          <w:lang w:eastAsia="ru-RU"/>
        </w:rPr>
        <w:t xml:space="preserve">(для подтверждения </w:t>
      </w:r>
      <w:r w:rsidR="00DF5A06" w:rsidRPr="002F291F">
        <w:rPr>
          <w:rFonts w:ascii="Times New Roman" w:hAnsi="Times New Roman" w:cs="Times New Roman"/>
          <w:sz w:val="28"/>
          <w:szCs w:val="28"/>
          <w:lang w:eastAsia="ru-RU"/>
        </w:rPr>
        <w:t>малоимущ</w:t>
      </w:r>
      <w:r w:rsidR="00E628E9" w:rsidRPr="002F291F">
        <w:rPr>
          <w:rFonts w:ascii="Times New Roman" w:hAnsi="Times New Roman" w:cs="Times New Roman"/>
          <w:sz w:val="28"/>
          <w:szCs w:val="28"/>
          <w:lang w:eastAsia="ru-RU"/>
        </w:rPr>
        <w:t>ности</w:t>
      </w:r>
      <w:r w:rsidRPr="002F291F">
        <w:rPr>
          <w:rFonts w:ascii="Times New Roman" w:hAnsi="Times New Roman" w:cs="Times New Roman"/>
          <w:sz w:val="28"/>
          <w:szCs w:val="28"/>
          <w:lang w:eastAsia="ru-RU"/>
        </w:rPr>
        <w:t>);</w:t>
      </w:r>
    </w:p>
    <w:p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571918" w:rsidRPr="002F291F">
        <w:rPr>
          <w:rFonts w:ascii="Times New Roman" w:hAnsi="Times New Roman" w:cs="Times New Roman"/>
          <w:sz w:val="28"/>
          <w:szCs w:val="28"/>
          <w:lang w:eastAsia="ru-RU"/>
        </w:rPr>
        <w:t>сведений о рождении всех детей</w:t>
      </w:r>
      <w:r w:rsidR="00E628E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браке, разводе, установлении отцовства, инвалидности, доходах;</w:t>
      </w:r>
      <w:r w:rsidR="00174702" w:rsidRPr="002F291F">
        <w:rPr>
          <w:rFonts w:ascii="Times New Roman" w:hAnsi="Times New Roman" w:cs="Times New Roman"/>
          <w:sz w:val="28"/>
          <w:szCs w:val="28"/>
          <w:lang w:eastAsia="ru-RU"/>
        </w:rPr>
        <w:t xml:space="preserve">(для подтверждении </w:t>
      </w:r>
      <w:r w:rsidR="00571918" w:rsidRPr="002F291F">
        <w:rPr>
          <w:rFonts w:ascii="Times New Roman" w:hAnsi="Times New Roman" w:cs="Times New Roman"/>
          <w:sz w:val="28"/>
          <w:szCs w:val="28"/>
          <w:lang w:eastAsia="ru-RU"/>
        </w:rPr>
        <w:t>малоимущности</w:t>
      </w:r>
      <w:r w:rsidR="00174702" w:rsidRPr="002F291F">
        <w:rPr>
          <w:rFonts w:ascii="Times New Roman" w:hAnsi="Times New Roman" w:cs="Times New Roman"/>
          <w:sz w:val="28"/>
          <w:szCs w:val="28"/>
          <w:lang w:eastAsia="ru-RU"/>
        </w:rPr>
        <w:t>)</w:t>
      </w:r>
    </w:p>
    <w:p w:rsidR="00736D58"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2) </w:t>
      </w:r>
      <w:r w:rsidR="00571918" w:rsidRPr="002F291F">
        <w:rPr>
          <w:rFonts w:ascii="Times New Roman" w:hAnsi="Times New Roman" w:cs="Times New Roman"/>
          <w:sz w:val="28"/>
          <w:szCs w:val="28"/>
          <w:lang w:eastAsia="ru-RU"/>
        </w:rPr>
        <w:t xml:space="preserve">В </w:t>
      </w:r>
      <w:r w:rsidR="00E628E9" w:rsidRPr="002F291F">
        <w:rPr>
          <w:rFonts w:ascii="Times New Roman" w:hAnsi="Times New Roman" w:cs="Times New Roman"/>
          <w:sz w:val="28"/>
          <w:szCs w:val="28"/>
          <w:lang w:eastAsia="ru-RU"/>
        </w:rPr>
        <w:t>зависимости</w:t>
      </w:r>
      <w:r w:rsidR="00571918" w:rsidRPr="002F291F">
        <w:rPr>
          <w:rFonts w:ascii="Times New Roman" w:hAnsi="Times New Roman" w:cs="Times New Roman"/>
          <w:sz w:val="28"/>
          <w:szCs w:val="28"/>
          <w:lang w:eastAsia="ru-RU"/>
        </w:rPr>
        <w:t xml:space="preserve"> от </w:t>
      </w:r>
      <w:r w:rsidR="00E628E9" w:rsidRPr="002F291F">
        <w:rPr>
          <w:rFonts w:ascii="Times New Roman" w:hAnsi="Times New Roman" w:cs="Times New Roman"/>
          <w:sz w:val="28"/>
          <w:szCs w:val="28"/>
          <w:lang w:eastAsia="ru-RU"/>
        </w:rPr>
        <w:t>категориизаявителя</w:t>
      </w:r>
      <w:r w:rsidR="00174702" w:rsidRPr="002F291F">
        <w:rPr>
          <w:rFonts w:ascii="Times New Roman" w:hAnsi="Times New Roman" w:cs="Times New Roman"/>
          <w:sz w:val="28"/>
          <w:szCs w:val="28"/>
          <w:lang w:eastAsia="ru-RU"/>
        </w:rPr>
        <w:t xml:space="preserve">, граждане должны предоставить один или более </w:t>
      </w:r>
      <w:r w:rsidR="00736D58" w:rsidRPr="002F291F">
        <w:rPr>
          <w:rFonts w:ascii="Times New Roman" w:hAnsi="Times New Roman" w:cs="Times New Roman"/>
          <w:sz w:val="28"/>
          <w:szCs w:val="28"/>
          <w:lang w:eastAsia="ru-RU"/>
        </w:rPr>
        <w:t>документ</w:t>
      </w:r>
      <w:r w:rsidR="00174702" w:rsidRPr="002F291F">
        <w:rPr>
          <w:rFonts w:ascii="Times New Roman" w:hAnsi="Times New Roman" w:cs="Times New Roman"/>
          <w:sz w:val="28"/>
          <w:szCs w:val="28"/>
          <w:lang w:eastAsia="ru-RU"/>
        </w:rPr>
        <w:t>ов</w:t>
      </w:r>
      <w:r w:rsidR="00736D58" w:rsidRPr="002F291F">
        <w:rPr>
          <w:rFonts w:ascii="Times New Roman" w:hAnsi="Times New Roman" w:cs="Times New Roman"/>
          <w:sz w:val="28"/>
          <w:szCs w:val="28"/>
          <w:lang w:eastAsia="ru-RU"/>
        </w:rPr>
        <w:t>, подтверждающи</w:t>
      </w:r>
      <w:r w:rsidR="00174702" w:rsidRPr="002F291F">
        <w:rPr>
          <w:rFonts w:ascii="Times New Roman" w:hAnsi="Times New Roman" w:cs="Times New Roman"/>
          <w:sz w:val="28"/>
          <w:szCs w:val="28"/>
          <w:lang w:eastAsia="ru-RU"/>
        </w:rPr>
        <w:t xml:space="preserve">х </w:t>
      </w:r>
      <w:r w:rsidR="00736D58" w:rsidRPr="002F291F">
        <w:rPr>
          <w:rFonts w:ascii="Times New Roman" w:hAnsi="Times New Roman" w:cs="Times New Roman"/>
          <w:sz w:val="28"/>
          <w:szCs w:val="28"/>
          <w:lang w:eastAsia="ru-RU"/>
        </w:rPr>
        <w:t>сведения о доходах заявителя и членов его семьи</w:t>
      </w:r>
      <w:r w:rsidR="00736D58" w:rsidRPr="002F291F">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00265259" w:rsidRPr="00265259">
        <w:rPr>
          <w:rFonts w:ascii="Times New Roman" w:hAnsi="Times New Roman" w:cs="Times New Roman"/>
          <w:sz w:val="28"/>
          <w:szCs w:val="28"/>
        </w:rPr>
        <w:t>непосредственно предшествующим четырем месяцам до месяца подачи заявления</w:t>
      </w:r>
      <w:r w:rsidR="00736D58" w:rsidRPr="002F291F">
        <w:rPr>
          <w:rFonts w:ascii="Times New Roman" w:eastAsia="Times New Roman" w:hAnsi="Times New Roman" w:cs="Times New Roman"/>
          <w:spacing w:val="-9"/>
          <w:sz w:val="28"/>
          <w:szCs w:val="28"/>
          <w:lang w:eastAsia="ru-RU"/>
        </w:rPr>
        <w:t xml:space="preserve">о приеме на учет для предоставления </w:t>
      </w:r>
      <w:r w:rsidR="00736D58"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w:t>
      </w:r>
      <w:r w:rsidR="00561419" w:rsidRPr="002F291F">
        <w:rPr>
          <w:rFonts w:ascii="Times New Roman" w:eastAsia="Times New Roman" w:hAnsi="Times New Roman" w:cs="Times New Roman"/>
          <w:spacing w:val="-11"/>
          <w:sz w:val="28"/>
          <w:szCs w:val="28"/>
          <w:lang w:eastAsia="ru-RU"/>
        </w:rPr>
        <w:t xml:space="preserve"> (для подтверждения малоимущности)</w:t>
      </w:r>
      <w:r w:rsidR="00736D58" w:rsidRPr="002F291F">
        <w:rPr>
          <w:rFonts w:ascii="Times New Roman" w:hAnsi="Times New Roman" w:cs="Times New Roman"/>
          <w:sz w:val="28"/>
          <w:szCs w:val="28"/>
          <w:lang w:eastAsia="ru-RU"/>
        </w:rPr>
        <w:t>:</w:t>
      </w:r>
    </w:p>
    <w:p w:rsidR="00965FF9" w:rsidRPr="002F291F" w:rsidRDefault="00965FF9"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справка о ежемесячном пожизненном содержание судей, вышедших в отставку;</w:t>
      </w:r>
    </w:p>
    <w:p w:rsidR="00736D58" w:rsidRPr="002F291F" w:rsidRDefault="00736D58" w:rsidP="00D15283">
      <w:pPr>
        <w:tabs>
          <w:tab w:val="left" w:pos="142"/>
          <w:tab w:val="left" w:pos="284"/>
        </w:tabs>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736D58" w:rsidRPr="002F291F" w:rsidRDefault="00965FF9"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C805D0" w:rsidRDefault="00965FF9"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w:t>
      </w:r>
      <w:r w:rsidR="00736D58"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rsidR="007D6E2E" w:rsidRPr="00C805D0" w:rsidRDefault="007D6E2E" w:rsidP="00D15283">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4"/>
          <w:szCs w:val="24"/>
          <w:lang w:eastAsia="ru-RU"/>
        </w:rPr>
        <w:t xml:space="preserve">- </w:t>
      </w:r>
      <w:r w:rsidRPr="00C805D0">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w:t>
      </w:r>
    </w:p>
    <w:p w:rsidR="00230ECF" w:rsidRPr="00595CC5" w:rsidRDefault="00965FF9" w:rsidP="00D15283">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алименты, получаемые членами семьи;</w:t>
      </w:r>
    </w:p>
    <w:p w:rsidR="00965FF9" w:rsidRPr="002F291F" w:rsidRDefault="00965FF9"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w:t>
      </w:r>
      <w:r w:rsidRPr="002F291F">
        <w:rPr>
          <w:rFonts w:ascii="Times New Roman" w:hAnsi="Times New Roman" w:cs="Times New Roman"/>
          <w:sz w:val="28"/>
          <w:szCs w:val="28"/>
        </w:rPr>
        <w:lastRenderedPageBreak/>
        <w:t xml:space="preserve">«налог на профессиональный доход», </w:t>
      </w:r>
      <w:r w:rsidR="00174702" w:rsidRPr="002F291F">
        <w:rPr>
          <w:rFonts w:ascii="Times New Roman" w:hAnsi="Times New Roman" w:cs="Times New Roman"/>
          <w:sz w:val="28"/>
          <w:szCs w:val="28"/>
        </w:rPr>
        <w:t>должны</w:t>
      </w:r>
      <w:r w:rsidRPr="002F291F">
        <w:rPr>
          <w:rFonts w:ascii="Times New Roman" w:hAnsi="Times New Roman" w:cs="Times New Roman"/>
          <w:sz w:val="28"/>
          <w:szCs w:val="28"/>
        </w:rPr>
        <w:t xml:space="preserve">предоставить следующие документы (сведения) о доходах: </w:t>
      </w:r>
    </w:p>
    <w:p w:rsidR="00965FF9" w:rsidRPr="002F291F" w:rsidRDefault="00965FF9" w:rsidP="00D15283">
      <w:pPr>
        <w:tabs>
          <w:tab w:val="left" w:pos="142"/>
          <w:tab w:val="left" w:pos="284"/>
        </w:tabs>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2F291F" w:rsidRDefault="00965FF9" w:rsidP="00D15283">
      <w:pPr>
        <w:tabs>
          <w:tab w:val="left" w:pos="142"/>
          <w:tab w:val="left" w:pos="284"/>
        </w:tabs>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736D58" w:rsidRPr="002F291F" w:rsidRDefault="00736D58"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E628E9" w:rsidRPr="002F291F">
        <w:rPr>
          <w:rFonts w:ascii="Times New Roman" w:hAnsi="Times New Roman" w:cs="Times New Roman"/>
          <w:sz w:val="28"/>
          <w:szCs w:val="28"/>
          <w:lang w:eastAsia="ru-RU"/>
        </w:rPr>
        <w:t xml:space="preserve"> в зависимости от категории заявителя, граждане должны предоставить </w:t>
      </w:r>
      <w:r w:rsidRPr="002F291F">
        <w:rPr>
          <w:rFonts w:ascii="Times New Roman" w:hAnsi="Times New Roman" w:cs="Times New Roman"/>
          <w:sz w:val="28"/>
          <w:szCs w:val="28"/>
          <w:lang w:eastAsia="ru-RU"/>
        </w:rPr>
        <w:t xml:space="preserve">документы, подтверждающие отсутствие доходов у заявителя и членов его семьи, за расчетный период, равный двум календарным годам </w:t>
      </w:r>
      <w:r w:rsidR="0097342D" w:rsidRPr="0097342D">
        <w:rPr>
          <w:rFonts w:ascii="Times New Roman" w:hAnsi="Times New Roman" w:cs="Times New Roman"/>
          <w:sz w:val="28"/>
          <w:szCs w:val="28"/>
        </w:rPr>
        <w:t>непосредственно предшествующим четырем месяцам до месяца подачи заявления</w:t>
      </w:r>
      <w:r w:rsidRPr="002F291F">
        <w:rPr>
          <w:rFonts w:ascii="Times New Roman" w:hAnsi="Times New Roman" w:cs="Times New Roman"/>
          <w:sz w:val="28"/>
          <w:szCs w:val="28"/>
          <w:lang w:eastAsia="ru-RU"/>
        </w:rPr>
        <w:t>о приеме на учет для предоставления жилых помещений муниципального жилищного фонда по договорам социального найма:</w:t>
      </w:r>
    </w:p>
    <w:p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Default="00E628E9"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справка об оценке рыночной стоимости </w:t>
      </w:r>
      <w:r w:rsidR="0008189D" w:rsidRPr="002F291F">
        <w:rPr>
          <w:rFonts w:ascii="Times New Roman" w:hAnsi="Times New Roman" w:cs="Times New Roman"/>
          <w:sz w:val="28"/>
          <w:szCs w:val="28"/>
          <w:lang w:eastAsia="ru-RU"/>
        </w:rPr>
        <w:t>движимого</w:t>
      </w:r>
      <w:r w:rsidRPr="002F291F">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1E29F0" w:rsidRPr="002F291F">
        <w:rPr>
          <w:rFonts w:ascii="Times New Roman" w:hAnsi="Times New Roman" w:cs="Times New Roman"/>
          <w:sz w:val="28"/>
          <w:szCs w:val="28"/>
          <w:lang w:eastAsia="ru-RU"/>
        </w:rPr>
        <w:t>(для подтверждения малоимущности</w:t>
      </w:r>
      <w:r w:rsidR="0008189D" w:rsidRPr="0008189D">
        <w:rPr>
          <w:rFonts w:ascii="Times New Roman" w:hAnsi="Times New Roman" w:cs="Times New Roman"/>
          <w:sz w:val="28"/>
          <w:szCs w:val="28"/>
          <w:lang w:eastAsia="ru-RU"/>
        </w:rPr>
        <w:t>)</w:t>
      </w:r>
      <w:r w:rsidR="00730486">
        <w:rPr>
          <w:rFonts w:ascii="Times New Roman" w:hAnsi="Times New Roman" w:cs="Times New Roman"/>
          <w:sz w:val="28"/>
          <w:szCs w:val="28"/>
          <w:lang w:eastAsia="ru-RU"/>
        </w:rPr>
        <w:t>;</w:t>
      </w:r>
    </w:p>
    <w:p w:rsidR="00A87D9D" w:rsidRDefault="00A87D9D"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сведения о </w:t>
      </w:r>
      <w:r w:rsidRPr="00E3558A">
        <w:rPr>
          <w:rFonts w:ascii="Times New Roman" w:hAnsi="Times New Roman" w:cs="Times New Roman"/>
          <w:sz w:val="28"/>
          <w:szCs w:val="28"/>
        </w:rPr>
        <w:t xml:space="preserve">доходах от предпринимательской деятельности и от осуществления частной практики </w:t>
      </w:r>
      <w:r w:rsidRPr="002F291F">
        <w:rPr>
          <w:rFonts w:ascii="Times New Roman" w:hAnsi="Times New Roman" w:cs="Times New Roman"/>
          <w:sz w:val="28"/>
          <w:szCs w:val="28"/>
          <w:lang w:eastAsia="ru-RU"/>
        </w:rPr>
        <w:t>(для подтверждения малоимущности</w:t>
      </w:r>
      <w:r w:rsidRPr="0008189D">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531925" w:rsidRPr="00AD0BD7" w:rsidRDefault="00531925" w:rsidP="00D15283">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D0BD7">
        <w:rPr>
          <w:rFonts w:ascii="Times New Roman" w:hAnsi="Times New Roman" w:cs="Times New Roman"/>
          <w:sz w:val="28"/>
          <w:szCs w:val="28"/>
        </w:rPr>
        <w:t>:</w:t>
      </w:r>
    </w:p>
    <w:p w:rsidR="00A7590E" w:rsidRPr="00C805D0" w:rsidRDefault="00531925"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rPr>
        <w:t xml:space="preserve">а) удостоверение </w:t>
      </w:r>
      <w:r w:rsidR="00A7590E" w:rsidRPr="00C805D0">
        <w:rPr>
          <w:rFonts w:ascii="Times New Roman" w:hAnsi="Times New Roman" w:cs="Times New Roman"/>
          <w:sz w:val="28"/>
          <w:szCs w:val="28"/>
        </w:rPr>
        <w:t xml:space="preserve">ветерана Великой Отечественной войны </w:t>
      </w:r>
      <w:r w:rsidRPr="00C805D0">
        <w:rPr>
          <w:rFonts w:ascii="Times New Roman" w:hAnsi="Times New Roman" w:cs="Times New Roman"/>
          <w:sz w:val="28"/>
          <w:szCs w:val="28"/>
        </w:rPr>
        <w:t>- для участников Великой Отечественной войны</w:t>
      </w:r>
      <w:r w:rsidR="00A7590E" w:rsidRPr="00C805D0">
        <w:rPr>
          <w:rFonts w:ascii="Times New Roman" w:hAnsi="Times New Roman" w:cs="Times New Roman"/>
          <w:sz w:val="28"/>
          <w:szCs w:val="28"/>
        </w:rPr>
        <w:t xml:space="preserve">, </w:t>
      </w:r>
      <w:r w:rsidRPr="00C805D0">
        <w:rPr>
          <w:rFonts w:ascii="Times New Roman" w:hAnsi="Times New Roman" w:cs="Times New Roman"/>
          <w:sz w:val="28"/>
          <w:szCs w:val="28"/>
        </w:rPr>
        <w:t>для инвалидов Великой Отечественной войны;</w:t>
      </w:r>
      <w:r w:rsidR="00A7590E" w:rsidRPr="00C805D0">
        <w:rPr>
          <w:rFonts w:ascii="Times New Roman" w:hAnsi="Times New Roman" w:cs="Times New Roman"/>
          <w:sz w:val="28"/>
          <w:szCs w:val="28"/>
          <w:lang w:eastAsia="ru-RU"/>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C805D0">
        <w:rPr>
          <w:rFonts w:ascii="Times New Roman" w:hAnsi="Times New Roman" w:cs="Times New Roman"/>
          <w:sz w:val="28"/>
          <w:szCs w:val="28"/>
          <w:lang w:eastAsia="ru-RU"/>
        </w:rPr>
        <w:t xml:space="preserve">, </w:t>
      </w:r>
      <w:r w:rsidR="0093388E" w:rsidRPr="00C805D0">
        <w:rPr>
          <w:rFonts w:ascii="Times New Roman" w:hAnsi="Times New Roman" w:cs="Times New Roman"/>
          <w:sz w:val="28"/>
          <w:szCs w:val="28"/>
        </w:rPr>
        <w:t>для лиц, награжденных знаком "Жителю блокадного Ленинграда,  "Житель осажденного Севастополя";</w:t>
      </w:r>
    </w:p>
    <w:p w:rsidR="00531925" w:rsidRPr="00C805D0" w:rsidRDefault="00A7590E"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б</w:t>
      </w:r>
      <w:r w:rsidR="00531925" w:rsidRPr="00C805D0">
        <w:rPr>
          <w:rFonts w:ascii="Times New Roman" w:hAnsi="Times New Roman" w:cs="Times New Roman"/>
          <w:sz w:val="28"/>
          <w:szCs w:val="28"/>
        </w:rPr>
        <w:t xml:space="preserve">) </w:t>
      </w:r>
      <w:r w:rsidR="004A4AEC" w:rsidRPr="00C805D0">
        <w:rPr>
          <w:rFonts w:ascii="Times New Roman" w:hAnsi="Times New Roman" w:cs="Times New Roman"/>
          <w:sz w:val="28"/>
          <w:szCs w:val="28"/>
        </w:rPr>
        <w:t xml:space="preserve">удостоверение о праве на льготы либо </w:t>
      </w:r>
      <w:r w:rsidR="00531925" w:rsidRPr="00C805D0">
        <w:rPr>
          <w:rFonts w:ascii="Times New Roman" w:hAnsi="Times New Roman" w:cs="Times New Roman"/>
          <w:sz w:val="28"/>
          <w:szCs w:val="28"/>
        </w:rPr>
        <w:t>удостоверение члена семьи погибшего (умершего) инвалида войны, участника Великой Отечественной войны и ветерана боевых действий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sidRPr="00C805D0">
        <w:rPr>
          <w:rFonts w:ascii="Times New Roman" w:hAnsi="Times New Roman" w:cs="Times New Roman"/>
          <w:sz w:val="28"/>
          <w:szCs w:val="28"/>
        </w:rPr>
        <w:t>;</w:t>
      </w:r>
    </w:p>
    <w:p w:rsidR="00384491" w:rsidRPr="00C805D0" w:rsidRDefault="00A7590E" w:rsidP="00D15283">
      <w:pPr>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t>в</w:t>
      </w:r>
      <w:r w:rsidR="00531925" w:rsidRPr="00C805D0">
        <w:rPr>
          <w:rFonts w:ascii="Times New Roman" w:hAnsi="Times New Roman" w:cs="Times New Roman"/>
          <w:sz w:val="28"/>
          <w:szCs w:val="28"/>
        </w:rPr>
        <w:t xml:space="preserve">) </w:t>
      </w:r>
      <w:r w:rsidR="00384491" w:rsidRPr="00C805D0">
        <w:rPr>
          <w:rFonts w:ascii="Times New Roman" w:hAnsi="Times New Roman" w:cs="Times New Roman"/>
          <w:sz w:val="28"/>
          <w:szCs w:val="28"/>
        </w:rPr>
        <w:t>для граждан, выехавших из районов Крайнего Севера и приравненных к ним местностей:</w:t>
      </w:r>
    </w:p>
    <w:p w:rsidR="0093388E" w:rsidRPr="00C805D0" w:rsidRDefault="0093388E"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C805D0" w:rsidRDefault="006449E4"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6449E4" w:rsidRPr="00C805D0" w:rsidRDefault="006449E4"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Pr="00C805D0">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rsidR="006449E4" w:rsidRDefault="006449E4"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xml:space="preserve">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w:t>
      </w:r>
      <w:r w:rsidRPr="00C805D0">
        <w:rPr>
          <w:rFonts w:ascii="Times New Roman" w:hAnsi="Times New Roman" w:cs="Times New Roman"/>
          <w:sz w:val="28"/>
          <w:szCs w:val="28"/>
        </w:rPr>
        <w:lastRenderedPageBreak/>
        <w:t>Чернобыльской АЭС, аварии на производственном объединении "Маяк", и приравненные к ним лица.</w:t>
      </w:r>
    </w:p>
    <w:p w:rsidR="00D21F37" w:rsidRPr="00D21F37" w:rsidRDefault="00D21F37" w:rsidP="00D15283">
      <w:pPr>
        <w:spacing w:after="0" w:line="240" w:lineRule="auto"/>
        <w:ind w:firstLine="567"/>
        <w:jc w:val="both"/>
        <w:rPr>
          <w:rFonts w:ascii="Times New Roman" w:hAnsi="Times New Roman" w:cs="Times New Roman"/>
          <w:sz w:val="28"/>
          <w:szCs w:val="28"/>
        </w:rPr>
      </w:pPr>
    </w:p>
    <w:p w:rsidR="00336261" w:rsidRPr="002F291F" w:rsidRDefault="00336261" w:rsidP="00D15283">
      <w:pPr>
        <w:tabs>
          <w:tab w:val="left" w:pos="142"/>
          <w:tab w:val="left" w:pos="284"/>
        </w:tabs>
        <w:spacing w:after="0" w:line="240" w:lineRule="auto"/>
        <w:jc w:val="center"/>
        <w:rPr>
          <w:rFonts w:ascii="Times New Roman" w:hAnsi="Times New Roman" w:cs="Times New Roman"/>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ED0B23" w:rsidRPr="002F291F" w:rsidRDefault="00336261" w:rsidP="007F1F3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000C0EEB" w:rsidRPr="002F291F">
        <w:rPr>
          <w:rFonts w:ascii="Times New Roman" w:hAnsi="Times New Roman" w:cs="Times New Roman"/>
          <w:sz w:val="28"/>
          <w:szCs w:val="28"/>
          <w:lang w:eastAsia="ru-RU"/>
        </w:rPr>
        <w:t>справк</w:t>
      </w:r>
      <w:r w:rsidR="00E628E9" w:rsidRPr="002F291F">
        <w:rPr>
          <w:rFonts w:ascii="Times New Roman" w:hAnsi="Times New Roman" w:cs="Times New Roman"/>
          <w:sz w:val="28"/>
          <w:szCs w:val="28"/>
          <w:lang w:eastAsia="ru-RU"/>
        </w:rPr>
        <w:t>у</w:t>
      </w:r>
      <w:r w:rsidR="000C0EEB" w:rsidRPr="002F291F">
        <w:rPr>
          <w:rFonts w:ascii="Times New Roman" w:hAnsi="Times New Roman" w:cs="Times New Roman"/>
          <w:sz w:val="28"/>
          <w:szCs w:val="28"/>
          <w:lang w:eastAsia="ru-RU"/>
        </w:rPr>
        <w:t xml:space="preserve"> (заключение), выданн</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xml:space="preserve"> медицинским учреждением, подтверждающ</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2F291F">
        <w:rPr>
          <w:rFonts w:ascii="Times New Roman" w:hAnsi="Times New Roman" w:cs="Times New Roman"/>
          <w:sz w:val="28"/>
          <w:szCs w:val="28"/>
          <w:lang w:eastAsia="ru-RU"/>
        </w:rPr>
        <w:t xml:space="preserve"> (для услуги п.1.2.1.)</w:t>
      </w:r>
    </w:p>
    <w:p w:rsidR="00561419"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w:t>
      </w:r>
      <w:r w:rsidR="001E29F0" w:rsidRPr="002F291F">
        <w:rPr>
          <w:rFonts w:ascii="Times New Roman" w:hAnsi="Times New Roman" w:cs="Times New Roman"/>
          <w:sz w:val="28"/>
          <w:szCs w:val="28"/>
          <w:lang w:eastAsia="ru-RU"/>
        </w:rPr>
        <w:t>(</w:t>
      </w:r>
      <w:r w:rsidR="00F319CF" w:rsidRPr="00F319CF">
        <w:rPr>
          <w:rFonts w:ascii="Times New Roman" w:hAnsi="Times New Roman" w:cs="Times New Roman"/>
          <w:sz w:val="28"/>
          <w:szCs w:val="28"/>
          <w:lang w:eastAsia="ru-RU"/>
        </w:rPr>
        <w:t>для услуги п.1.2.1.</w:t>
      </w:r>
      <w:r w:rsidR="001E29F0">
        <w:rPr>
          <w:rFonts w:ascii="Times New Roman" w:hAnsi="Times New Roman" w:cs="Times New Roman"/>
          <w:sz w:val="28"/>
          <w:szCs w:val="28"/>
          <w:lang w:eastAsia="ru-RU"/>
        </w:rPr>
        <w:t>):</w:t>
      </w:r>
    </w:p>
    <w:p w:rsidR="00336261"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решение суда о признании членом семьи (вступившее в законную силу);</w:t>
      </w:r>
    </w:p>
    <w:p w:rsidR="00336261"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решения суда об установлении факта иждивения (вступившее в законную силу);</w:t>
      </w:r>
    </w:p>
    <w:p w:rsidR="00336261"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7F1F36" w:rsidRDefault="00336261"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3)</w:t>
      </w:r>
      <w:r w:rsidR="00E628E9" w:rsidRPr="002F291F">
        <w:rPr>
          <w:rFonts w:ascii="Times New Roman" w:hAnsi="Times New Roman" w:cs="Times New Roman"/>
          <w:sz w:val="28"/>
          <w:szCs w:val="28"/>
        </w:rPr>
        <w:t>в</w:t>
      </w:r>
      <w:r w:rsidRPr="002F291F">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71918" w:rsidRPr="002F291F">
        <w:rPr>
          <w:rFonts w:ascii="Times New Roman" w:hAnsi="Times New Roman" w:cs="Times New Roman"/>
          <w:sz w:val="28"/>
          <w:szCs w:val="28"/>
        </w:rPr>
        <w:t>муниципального образования</w:t>
      </w:r>
      <w:r w:rsidR="00E628E9" w:rsidRPr="002F291F">
        <w:rPr>
          <w:rFonts w:ascii="Times New Roman" w:hAnsi="Times New Roman" w:cs="Times New Roman"/>
          <w:sz w:val="28"/>
          <w:szCs w:val="28"/>
        </w:rPr>
        <w:t xml:space="preserve"> </w:t>
      </w:r>
      <w:r w:rsidR="00E03D78">
        <w:rPr>
          <w:rFonts w:ascii="Times New Roman" w:hAnsi="Times New Roman" w:cs="Times New Roman"/>
          <w:sz w:val="28"/>
          <w:szCs w:val="28"/>
        </w:rPr>
        <w:t>«Пустомержское сельское поселение» Кингисеппского муниципального района</w:t>
      </w:r>
      <w:r w:rsidR="00E628E9" w:rsidRPr="002F291F">
        <w:rPr>
          <w:rFonts w:ascii="Times New Roman" w:hAnsi="Times New Roman" w:cs="Times New Roman"/>
          <w:sz w:val="28"/>
          <w:szCs w:val="28"/>
        </w:rPr>
        <w:t xml:space="preserve"> </w:t>
      </w:r>
      <w:r w:rsidRPr="002F291F">
        <w:rPr>
          <w:rFonts w:ascii="Times New Roman" w:hAnsi="Times New Roman" w:cs="Times New Roman"/>
          <w:sz w:val="28"/>
          <w:szCs w:val="28"/>
        </w:rPr>
        <w:t>Ленинградской области с отметкой о дате вступления его в законную силу, заверенную судебным органом;</w:t>
      </w:r>
    </w:p>
    <w:p w:rsidR="007F1F36"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101CF" w:rsidRPr="005101CF"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5101CF">
        <w:rPr>
          <w:rFonts w:ascii="Times New Roman" w:hAnsi="Times New Roman" w:cs="Times New Roman"/>
          <w:sz w:val="28"/>
          <w:szCs w:val="28"/>
        </w:rPr>
        <w:t>)д</w:t>
      </w:r>
      <w:r w:rsidR="005101CF"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sidR="005101CF">
        <w:rPr>
          <w:rFonts w:ascii="Times New Roman" w:hAnsi="Times New Roman" w:cs="Times New Roman"/>
          <w:sz w:val="28"/>
          <w:szCs w:val="28"/>
        </w:rPr>
        <w:t xml:space="preserve"> государства</w:t>
      </w:r>
      <w:r w:rsidR="005101CF" w:rsidRPr="005101CF">
        <w:rPr>
          <w:rFonts w:ascii="Times New Roman" w:hAnsi="Times New Roman" w:cs="Times New Roman"/>
          <w:sz w:val="28"/>
          <w:szCs w:val="28"/>
        </w:rPr>
        <w:t>:</w:t>
      </w:r>
    </w:p>
    <w:p w:rsidR="005101CF" w:rsidRPr="005101CF"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5101CF"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101CF" w:rsidRPr="005101CF"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w:t>
      </w:r>
      <w:r w:rsidRPr="005101CF">
        <w:rPr>
          <w:rFonts w:ascii="Times New Roman" w:hAnsi="Times New Roman" w:cs="Times New Roman"/>
          <w:sz w:val="28"/>
          <w:szCs w:val="28"/>
        </w:rPr>
        <w:lastRenderedPageBreak/>
        <w:t>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Pr="00E3558A"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CA78FA" w:rsidRPr="00CA78FA">
        <w:rPr>
          <w:rFonts w:ascii="Times New Roman" w:hAnsi="Times New Roman" w:cs="Times New Roman"/>
          <w:sz w:val="28"/>
          <w:szCs w:val="28"/>
        </w:rPr>
        <w:t xml:space="preserve">) </w:t>
      </w:r>
      <w:r>
        <w:rPr>
          <w:rFonts w:ascii="Times New Roman" w:hAnsi="Times New Roman" w:cs="Times New Roman"/>
          <w:sz w:val="28"/>
          <w:szCs w:val="28"/>
        </w:rPr>
        <w:t>в</w:t>
      </w:r>
      <w:r w:rsidR="00CA78FA"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w:t>
      </w:r>
      <w:r w:rsidR="00CA78FA"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rsidR="00051CBF" w:rsidRPr="00E3558A"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051CBF"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2F291F"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315F6B" w:rsidRPr="00E3558A">
        <w:rPr>
          <w:rFonts w:ascii="Times New Roman" w:hAnsi="Times New Roman" w:cs="Times New Roman"/>
          <w:sz w:val="28"/>
          <w:szCs w:val="28"/>
        </w:rPr>
        <w:t xml:space="preserve">) </w:t>
      </w:r>
      <w:r w:rsidR="00E628E9" w:rsidRPr="00E3558A">
        <w:rPr>
          <w:rFonts w:ascii="Times New Roman" w:hAnsi="Times New Roman" w:cs="Times New Roman"/>
          <w:sz w:val="28"/>
          <w:szCs w:val="28"/>
        </w:rPr>
        <w:t>п</w:t>
      </w:r>
      <w:r w:rsidR="00315F6B" w:rsidRPr="00E3558A">
        <w:rPr>
          <w:rFonts w:ascii="Times New Roman" w:hAnsi="Times New Roman" w:cs="Times New Roman"/>
          <w:sz w:val="28"/>
          <w:szCs w:val="28"/>
        </w:rPr>
        <w:t>редставитель</w:t>
      </w:r>
      <w:r w:rsidR="00315F6B" w:rsidRPr="002F291F">
        <w:rPr>
          <w:rFonts w:ascii="Times New Roman" w:hAnsi="Times New Roman" w:cs="Times New Roman"/>
          <w:sz w:val="28"/>
          <w:szCs w:val="28"/>
        </w:rPr>
        <w:t xml:space="preserve"> заявителя из числа уполномоченных лиц дополнительно представляет  документ, удостоверяющий личность</w:t>
      </w:r>
      <w:r w:rsidR="00624B69">
        <w:rPr>
          <w:rFonts w:ascii="Times New Roman" w:hAnsi="Times New Roman" w:cs="Times New Roman"/>
          <w:sz w:val="28"/>
          <w:szCs w:val="28"/>
        </w:rPr>
        <w:t>,</w:t>
      </w:r>
      <w:r w:rsidR="00315F6B"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Pr>
          <w:rFonts w:ascii="Times New Roman" w:hAnsi="Times New Roman" w:cs="Times New Roman"/>
          <w:sz w:val="28"/>
          <w:szCs w:val="28"/>
        </w:rPr>
        <w:t>муниципальной</w:t>
      </w:r>
      <w:r w:rsidR="00315F6B" w:rsidRPr="002F291F">
        <w:rPr>
          <w:rFonts w:ascii="Times New Roman" w:hAnsi="Times New Roman" w:cs="Times New Roman"/>
          <w:sz w:val="28"/>
          <w:szCs w:val="28"/>
        </w:rPr>
        <w:t xml:space="preserve"> услуги, а именно:</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а)доверенность,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w:t>
      </w:r>
      <w:r w:rsidRPr="002F291F">
        <w:rPr>
          <w:rFonts w:ascii="Times New Roman" w:hAnsi="Times New Roman" w:cs="Times New Roman"/>
          <w:sz w:val="28"/>
          <w:szCs w:val="28"/>
        </w:rPr>
        <w:lastRenderedPageBreak/>
        <w:t>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15F6B"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C7E7E" w:rsidRPr="0008189D" w:rsidRDefault="006C7E7E"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Pr>
          <w:rFonts w:ascii="Times New Roman" w:hAnsi="Times New Roman" w:cs="Times New Roman"/>
          <w:b/>
          <w:sz w:val="28"/>
          <w:szCs w:val="28"/>
        </w:rPr>
        <w:t xml:space="preserve"> информационного взаимодействия</w:t>
      </w:r>
    </w:p>
    <w:p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 xml:space="preserve">для предоставления </w:t>
      </w:r>
      <w:r w:rsidR="00315F6B" w:rsidRPr="002F291F">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запрашивает следующие документы (сведения):</w:t>
      </w:r>
    </w:p>
    <w:p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sidR="007F1F36">
        <w:rPr>
          <w:rFonts w:ascii="Times New Roman" w:hAnsi="Times New Roman" w:cs="Times New Roman"/>
          <w:sz w:val="28"/>
          <w:szCs w:val="28"/>
        </w:rPr>
        <w:t>Министерства внутренних дел</w:t>
      </w:r>
      <w:r w:rsidRPr="002F291F">
        <w:rPr>
          <w:rFonts w:ascii="Times New Roman" w:hAnsi="Times New Roman" w:cs="Times New Roman"/>
          <w:sz w:val="28"/>
          <w:szCs w:val="28"/>
        </w:rPr>
        <w:t>:</w:t>
      </w:r>
    </w:p>
    <w:p w:rsidR="00B65655" w:rsidRPr="002F291F" w:rsidRDefault="00B65655" w:rsidP="00D15283">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E3558A" w:rsidRDefault="00B65655" w:rsidP="00D15283">
      <w:pPr>
        <w:pStyle w:val="ConsPlusNormal"/>
        <w:ind w:firstLine="708"/>
        <w:jc w:val="both"/>
        <w:rPr>
          <w:rFonts w:ascii="Times New Roman" w:hAnsi="Times New Roman" w:cs="Times New Roman"/>
          <w:sz w:val="28"/>
          <w:szCs w:val="28"/>
        </w:rPr>
      </w:pPr>
      <w:r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095B46" w:rsidRPr="007F1F36" w:rsidRDefault="00095B46" w:rsidP="00D15283">
      <w:pPr>
        <w:pStyle w:val="ConsPlusNormal"/>
        <w:ind w:firstLine="708"/>
        <w:jc w:val="both"/>
        <w:rPr>
          <w:rFonts w:ascii="Times New Roman" w:hAnsi="Times New Roman" w:cs="Times New Roman"/>
          <w:color w:val="333333"/>
          <w:sz w:val="28"/>
          <w:szCs w:val="28"/>
          <w:shd w:val="clear" w:color="auto" w:fill="F7FAFC"/>
        </w:rPr>
      </w:pPr>
      <w:r w:rsidRPr="007F1F36">
        <w:rPr>
          <w:rFonts w:ascii="Times New Roman" w:hAnsi="Times New Roman" w:cs="Times New Roman"/>
          <w:color w:val="333333"/>
          <w:sz w:val="28"/>
          <w:szCs w:val="28"/>
          <w:shd w:val="clear" w:color="auto" w:fill="F7FAFC"/>
        </w:rPr>
        <w:t>выписка о транспортном средстве по владельцу</w:t>
      </w:r>
      <w:r w:rsidR="00051CBF" w:rsidRPr="007F1F36">
        <w:rPr>
          <w:rFonts w:ascii="Times New Roman" w:hAnsi="Times New Roman" w:cs="Times New Roman"/>
          <w:color w:val="333333"/>
          <w:sz w:val="28"/>
          <w:szCs w:val="28"/>
          <w:shd w:val="clear" w:color="auto" w:fill="F7FAFC"/>
        </w:rPr>
        <w:t xml:space="preserve"> (при технической реализации)</w:t>
      </w:r>
      <w:r w:rsidR="000C6648" w:rsidRPr="007F1F36">
        <w:rPr>
          <w:rFonts w:ascii="Times New Roman" w:hAnsi="Times New Roman" w:cs="Times New Roman"/>
          <w:color w:val="333333"/>
          <w:sz w:val="28"/>
          <w:szCs w:val="28"/>
          <w:shd w:val="clear" w:color="auto" w:fill="F7FAFC"/>
        </w:rPr>
        <w:t>;</w:t>
      </w:r>
    </w:p>
    <w:p w:rsidR="007F1F36" w:rsidRPr="007F1F36" w:rsidRDefault="007F1F36" w:rsidP="00D15283">
      <w:pPr>
        <w:pStyle w:val="ConsPlusNormal"/>
        <w:ind w:firstLine="708"/>
        <w:jc w:val="both"/>
        <w:rPr>
          <w:rFonts w:ascii="Times New Roman" w:hAnsi="Times New Roman" w:cs="Times New Roman"/>
          <w:color w:val="333333"/>
          <w:sz w:val="28"/>
          <w:szCs w:val="28"/>
          <w:shd w:val="clear" w:color="auto" w:fill="F7FAFC"/>
        </w:rPr>
      </w:pPr>
      <w:r w:rsidRPr="007F1F36">
        <w:rPr>
          <w:rFonts w:ascii="Times New Roman" w:hAnsi="Times New Roman" w:cs="Times New Roman"/>
          <w:color w:val="333333"/>
          <w:sz w:val="28"/>
          <w:szCs w:val="28"/>
          <w:shd w:val="clear" w:color="auto" w:fill="F7FAFC"/>
        </w:rPr>
        <w:t>проверка соответствия фамильно-именной группы;</w:t>
      </w:r>
    </w:p>
    <w:p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2) в органе Пенсионного фонда Российской Федерации:</w:t>
      </w:r>
    </w:p>
    <w:p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 xml:space="preserve">сведения о получении страхового номера индивидуального лицевого счета; </w:t>
      </w:r>
    </w:p>
    <w:p w:rsidR="003529C8" w:rsidRPr="00052BF0" w:rsidRDefault="003529C8" w:rsidP="00D15283">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hAnsi="Times New Roman" w:cs="Times New Roman"/>
          <w:sz w:val="28"/>
          <w:szCs w:val="28"/>
        </w:rPr>
        <w:t xml:space="preserve">сведения о </w:t>
      </w:r>
      <w:r w:rsidR="00052BF0" w:rsidRPr="00052BF0">
        <w:rPr>
          <w:rFonts w:ascii="Times New Roman" w:hAnsi="Times New Roman" w:cs="Times New Roman"/>
          <w:sz w:val="28"/>
          <w:szCs w:val="28"/>
        </w:rPr>
        <w:t>лицевом счете по представленному страховому номеру индивидуального лицевого счета (СНИЛС) в системе обязательного пенсионного страхования</w:t>
      </w:r>
      <w:r w:rsidR="00051CBF" w:rsidRPr="00052BF0">
        <w:rPr>
          <w:rFonts w:ascii="Times New Roman" w:hAnsi="Times New Roman" w:cs="Times New Roman"/>
          <w:color w:val="333333"/>
          <w:sz w:val="28"/>
          <w:szCs w:val="28"/>
          <w:shd w:val="clear" w:color="auto" w:fill="F7FAFC"/>
        </w:rPr>
        <w:t>(при технической реализации)</w:t>
      </w:r>
      <w:r w:rsidRPr="00052BF0">
        <w:rPr>
          <w:rFonts w:ascii="Times New Roman" w:hAnsi="Times New Roman" w:cs="Times New Roman"/>
          <w:sz w:val="28"/>
          <w:szCs w:val="28"/>
        </w:rPr>
        <w:t>;</w:t>
      </w:r>
    </w:p>
    <w:p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w:t>
      </w:r>
      <w:r w:rsidRPr="00E3558A">
        <w:rPr>
          <w:rFonts w:ascii="Times New Roman" w:hAnsi="Times New Roman" w:cs="Times New Roman"/>
          <w:sz w:val="28"/>
          <w:szCs w:val="28"/>
        </w:rPr>
        <w:t xml:space="preserve"> о  получении (назначении) пенсии и сроков назначения пенсии;</w:t>
      </w:r>
    </w:p>
    <w:p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документы (сведения) о размере пенсии и иных выплатах;</w:t>
      </w:r>
    </w:p>
    <w:p w:rsidR="00B65655" w:rsidRPr="00052BF0" w:rsidRDefault="00052BF0" w:rsidP="00D15283">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eastAsia="Calibri" w:hAnsi="Times New Roman" w:cs="Times New Roman"/>
          <w:sz w:val="28"/>
          <w:szCs w:val="28"/>
          <w:lang w:eastAsia="en-US"/>
        </w:rPr>
        <w:t>выписка сведений об инвалиде</w:t>
      </w:r>
      <w:r w:rsidR="00051CBF" w:rsidRPr="00052BF0">
        <w:rPr>
          <w:rFonts w:ascii="Times New Roman" w:hAnsi="Times New Roman" w:cs="Times New Roman"/>
          <w:color w:val="333333"/>
          <w:sz w:val="28"/>
          <w:szCs w:val="28"/>
          <w:shd w:val="clear" w:color="auto" w:fill="F7FAFC"/>
        </w:rPr>
        <w:t>(при технической реализации)</w:t>
      </w:r>
      <w:r w:rsidR="00B65655" w:rsidRPr="00052BF0">
        <w:rPr>
          <w:rFonts w:ascii="Times New Roman" w:hAnsi="Times New Roman" w:cs="Times New Roman"/>
          <w:sz w:val="28"/>
          <w:szCs w:val="28"/>
          <w:shd w:val="clear" w:color="auto" w:fill="FFFFFF"/>
        </w:rPr>
        <w:t>;</w:t>
      </w:r>
    </w:p>
    <w:p w:rsidR="00051CBF"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 о трудовой деятельности, предусмотренные трудо</w:t>
      </w:r>
      <w:r w:rsidR="00052BF0" w:rsidRPr="00052BF0">
        <w:rPr>
          <w:rFonts w:ascii="Times New Roman" w:hAnsi="Times New Roman" w:cs="Times New Roman"/>
          <w:sz w:val="28"/>
          <w:szCs w:val="28"/>
        </w:rPr>
        <w:t>вым кодексом РФ в формате структуры данных</w:t>
      </w:r>
      <w:r w:rsidR="00052BF0">
        <w:rPr>
          <w:rFonts w:ascii="Times New Roman" w:hAnsi="Times New Roman" w:cs="Times New Roman"/>
          <w:sz w:val="28"/>
          <w:szCs w:val="28"/>
        </w:rPr>
        <w:t xml:space="preserve"> (при наличии) </w:t>
      </w:r>
      <w:r w:rsidR="00051CBF" w:rsidRPr="00E3558A">
        <w:rPr>
          <w:rFonts w:ascii="Times New Roman" w:hAnsi="Times New Roman" w:cs="Times New Roman"/>
          <w:sz w:val="28"/>
          <w:szCs w:val="28"/>
        </w:rPr>
        <w:t>(при технической реализации);</w:t>
      </w:r>
    </w:p>
    <w:p w:rsidR="00B65655" w:rsidRDefault="00051CBF" w:rsidP="00D152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с</w:t>
      </w:r>
      <w:r w:rsidR="00B65655" w:rsidRPr="00E3558A">
        <w:rPr>
          <w:rFonts w:ascii="Times New Roman" w:hAnsi="Times New Roman" w:cs="Times New Roman"/>
          <w:sz w:val="28"/>
          <w:szCs w:val="28"/>
        </w:rPr>
        <w:t>ведения о заработной плате или доходе, на кот</w:t>
      </w:r>
      <w:r w:rsidR="0008189D" w:rsidRPr="00E3558A">
        <w:rPr>
          <w:rFonts w:ascii="Times New Roman" w:hAnsi="Times New Roman" w:cs="Times New Roman"/>
          <w:sz w:val="28"/>
          <w:szCs w:val="28"/>
        </w:rPr>
        <w:t>орые начислены страховые взносы</w:t>
      </w:r>
      <w:r w:rsidRPr="00E3558A">
        <w:rPr>
          <w:rFonts w:ascii="Times New Roman" w:hAnsi="Times New Roman" w:cs="Times New Roman"/>
          <w:sz w:val="28"/>
          <w:szCs w:val="28"/>
        </w:rPr>
        <w:t xml:space="preserve"> (при технической реализации);</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4) в органе, осуществляющем пенсионное обеспечение (за исключением Пенсионного фонда):</w:t>
      </w:r>
    </w:p>
    <w:p w:rsidR="00B65655"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получении (назначении) пенсии и сроков назначения пенсии;</w:t>
      </w:r>
    </w:p>
    <w:p w:rsidR="00343757"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lastRenderedPageBreak/>
        <w:t xml:space="preserve">5) </w:t>
      </w:r>
      <w:r w:rsidRPr="00624B69">
        <w:rPr>
          <w:rFonts w:ascii="Times New Roman" w:hAnsi="Times New Roman" w:cs="Times New Roman"/>
          <w:sz w:val="28"/>
          <w:szCs w:val="28"/>
          <w:shd w:val="clear" w:color="auto" w:fill="FFFFFF" w:themeFill="background1"/>
        </w:rPr>
        <w:t>в органе государственной службы занятости</w:t>
      </w:r>
      <w:r w:rsidR="00343757">
        <w:rPr>
          <w:rFonts w:ascii="Times New Roman" w:hAnsi="Times New Roman" w:cs="Times New Roman"/>
          <w:sz w:val="28"/>
          <w:szCs w:val="28"/>
        </w:rPr>
        <w:t>:</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6) в Единой государственной информационной системе социального обеспечения:</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рождения;</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заключения брака;</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смерти;</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перемены имени;</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расторжения брака;</w:t>
      </w:r>
    </w:p>
    <w:p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о государственной регистрации установления отцовства;</w:t>
      </w:r>
    </w:p>
    <w:p w:rsidR="00B65655" w:rsidRPr="00052BF0" w:rsidRDefault="00B65655" w:rsidP="00052BF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t xml:space="preserve">сведения </w:t>
      </w:r>
      <w:r w:rsidR="00052BF0" w:rsidRPr="00052BF0">
        <w:rPr>
          <w:rFonts w:ascii="Times New Roman" w:hAnsi="Times New Roman" w:cs="Times New Roman"/>
          <w:sz w:val="28"/>
          <w:szCs w:val="28"/>
        </w:rPr>
        <w:t xml:space="preserve">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w:t>
      </w:r>
      <w:r w:rsidR="00051CBF" w:rsidRPr="00052BF0">
        <w:rPr>
          <w:rFonts w:ascii="Times New Roman" w:hAnsi="Times New Roman" w:cs="Times New Roman"/>
          <w:sz w:val="28"/>
          <w:szCs w:val="28"/>
        </w:rPr>
        <w:t>(при технической реализации)</w:t>
      </w:r>
      <w:r w:rsidRPr="00052BF0">
        <w:rPr>
          <w:rFonts w:ascii="Times New Roman" w:hAnsi="Times New Roman" w:cs="Times New Roman"/>
          <w:sz w:val="28"/>
          <w:szCs w:val="28"/>
        </w:rPr>
        <w:t>;</w:t>
      </w:r>
    </w:p>
    <w:p w:rsidR="00B65655" w:rsidRPr="00052BF0" w:rsidRDefault="00052BF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t xml:space="preserve">сведения об опеке и родительских правах </w:t>
      </w:r>
      <w:r w:rsidR="00051CBF" w:rsidRPr="00052BF0">
        <w:rPr>
          <w:rFonts w:ascii="Times New Roman" w:hAnsi="Times New Roman" w:cs="Times New Roman"/>
          <w:sz w:val="28"/>
          <w:szCs w:val="28"/>
        </w:rPr>
        <w:t>(при технической реализации);</w:t>
      </w:r>
    </w:p>
    <w:p w:rsidR="002C1C40" w:rsidRPr="00E3558A" w:rsidRDefault="00B65655" w:rsidP="00D15283">
      <w:pPr>
        <w:suppressAutoHyphens/>
        <w:spacing w:after="0" w:line="240" w:lineRule="auto"/>
        <w:ind w:firstLine="709"/>
        <w:jc w:val="both"/>
        <w:rPr>
          <w:rFonts w:ascii="Times New Roman" w:hAnsi="Times New Roman" w:cs="Times New Roman"/>
          <w:sz w:val="28"/>
          <w:szCs w:val="28"/>
        </w:rPr>
      </w:pPr>
      <w:r w:rsidRPr="00052BF0">
        <w:rPr>
          <w:rFonts w:ascii="Times New Roman" w:hAnsi="Times New Roman" w:cs="Times New Roman"/>
          <w:sz w:val="28"/>
          <w:szCs w:val="28"/>
        </w:rPr>
        <w:t>сведения об ограничении дееспособности</w:t>
      </w:r>
      <w:r w:rsidRPr="00E3558A">
        <w:rPr>
          <w:rFonts w:ascii="Times New Roman" w:hAnsi="Times New Roman" w:cs="Times New Roman"/>
          <w:sz w:val="28"/>
          <w:szCs w:val="28"/>
        </w:rPr>
        <w:t xml:space="preserve"> или признании родителя либо иного законного представителя ребенка недееспособным.</w:t>
      </w:r>
    </w:p>
    <w:p w:rsidR="00B65655" w:rsidRPr="00E3558A" w:rsidRDefault="00052BF0" w:rsidP="00D15283">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 о передаче ребёнка (детей) на воспитание в приёмную семью</w:t>
      </w:r>
      <w:r w:rsidR="00051CBF" w:rsidRPr="00E3558A">
        <w:rPr>
          <w:rFonts w:ascii="Times New Roman" w:hAnsi="Times New Roman" w:cs="Times New Roman"/>
          <w:sz w:val="28"/>
          <w:szCs w:val="28"/>
        </w:rPr>
        <w:t>(при технической реализации)</w:t>
      </w:r>
      <w:r w:rsidR="002C1C40" w:rsidRPr="00E3558A">
        <w:rPr>
          <w:rFonts w:ascii="Times New Roman" w:hAnsi="Times New Roman" w:cs="Times New Roman"/>
          <w:sz w:val="28"/>
          <w:szCs w:val="28"/>
        </w:rPr>
        <w:t>;</w:t>
      </w:r>
    </w:p>
    <w:p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7) в органе Федеральной налоговой службы:</w:t>
      </w:r>
    </w:p>
    <w:p w:rsidR="00B65655" w:rsidRPr="00441B8C" w:rsidRDefault="00441B8C"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с</w:t>
      </w:r>
      <w:r w:rsidR="00052BF0" w:rsidRPr="00441B8C">
        <w:rPr>
          <w:rFonts w:ascii="Times New Roman" w:hAnsi="Times New Roman" w:cs="Times New Roman"/>
          <w:sz w:val="28"/>
          <w:szCs w:val="28"/>
        </w:rPr>
        <w:t xml:space="preserve">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w:t>
      </w:r>
      <w:r w:rsidR="00051CBF" w:rsidRPr="00441B8C">
        <w:rPr>
          <w:rFonts w:ascii="Times New Roman" w:hAnsi="Times New Roman" w:cs="Times New Roman"/>
          <w:sz w:val="28"/>
          <w:szCs w:val="28"/>
        </w:rPr>
        <w:t>(при технической реализации)</w:t>
      </w:r>
      <w:r w:rsidR="00B65655" w:rsidRPr="00441B8C">
        <w:rPr>
          <w:rFonts w:ascii="Times New Roman" w:hAnsi="Times New Roman" w:cs="Times New Roman"/>
          <w:sz w:val="28"/>
          <w:szCs w:val="28"/>
        </w:rPr>
        <w:t>;</w:t>
      </w:r>
    </w:p>
    <w:p w:rsidR="00B65655" w:rsidRPr="00441B8C" w:rsidRDefault="00441B8C"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41B8C">
        <w:rPr>
          <w:rFonts w:ascii="Times New Roman" w:hAnsi="Times New Roman" w:cs="Times New Roman"/>
          <w:sz w:val="28"/>
          <w:szCs w:val="28"/>
        </w:rPr>
        <w:t xml:space="preserve">информация о суммах выплаченных физическому лицу процентов по вкладам по запросу </w:t>
      </w:r>
      <w:r w:rsidR="00051CBF" w:rsidRPr="00441B8C">
        <w:rPr>
          <w:rFonts w:ascii="Times New Roman" w:hAnsi="Times New Roman" w:cs="Times New Roman"/>
          <w:sz w:val="28"/>
          <w:szCs w:val="28"/>
        </w:rPr>
        <w:t>(при технической реализации)</w:t>
      </w:r>
      <w:r w:rsidR="00B65655" w:rsidRPr="00441B8C">
        <w:rPr>
          <w:rFonts w:ascii="Times New Roman" w:hAnsi="Times New Roman" w:cs="Times New Roman"/>
          <w:sz w:val="28"/>
          <w:szCs w:val="28"/>
        </w:rPr>
        <w:t>;</w:t>
      </w:r>
    </w:p>
    <w:p w:rsidR="00B65655" w:rsidRPr="00E3558A" w:rsidRDefault="00B65655" w:rsidP="00D15283">
      <w:pPr>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сведения из декларации о доходах физических лиц 3-НДФЛ;</w:t>
      </w:r>
    </w:p>
    <w:p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2-НДФЛ;</w:t>
      </w:r>
    </w:p>
    <w:p w:rsidR="00B65655" w:rsidRPr="00A87D9D"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 xml:space="preserve">сведения об ИНН физического лица на </w:t>
      </w:r>
      <w:r w:rsidRPr="00A87D9D">
        <w:rPr>
          <w:rFonts w:ascii="Times New Roman" w:hAnsi="Times New Roman" w:cs="Times New Roman"/>
          <w:sz w:val="28"/>
          <w:szCs w:val="28"/>
        </w:rPr>
        <w:t xml:space="preserve">основании </w:t>
      </w:r>
      <w:r w:rsidR="00A87D9D" w:rsidRPr="00A87D9D">
        <w:rPr>
          <w:rFonts w:ascii="Times New Roman" w:hAnsi="Times New Roman" w:cs="Times New Roman"/>
          <w:sz w:val="28"/>
          <w:szCs w:val="28"/>
        </w:rPr>
        <w:t xml:space="preserve">полных паспортных данных по единичному запросу </w:t>
      </w:r>
      <w:r w:rsidR="00051CBF" w:rsidRPr="00A87D9D">
        <w:rPr>
          <w:rFonts w:ascii="Times New Roman" w:hAnsi="Times New Roman" w:cs="Times New Roman"/>
          <w:sz w:val="28"/>
          <w:szCs w:val="28"/>
        </w:rPr>
        <w:t>(при технической реализации)</w:t>
      </w:r>
      <w:r w:rsidRPr="00A87D9D">
        <w:rPr>
          <w:rFonts w:ascii="Times New Roman" w:hAnsi="Times New Roman" w:cs="Times New Roman"/>
          <w:sz w:val="28"/>
          <w:szCs w:val="28"/>
        </w:rPr>
        <w:t>;</w:t>
      </w:r>
    </w:p>
    <w:p w:rsidR="00F12A97" w:rsidRPr="00E3558A" w:rsidRDefault="00F12A97" w:rsidP="00D15283">
      <w:pPr>
        <w:pStyle w:val="ConsPlusNormal"/>
        <w:ind w:firstLine="708"/>
        <w:jc w:val="both"/>
        <w:rPr>
          <w:rFonts w:ascii="Times New Roman" w:hAnsi="Times New Roman" w:cs="Times New Roman"/>
          <w:color w:val="333333"/>
          <w:sz w:val="28"/>
          <w:szCs w:val="28"/>
          <w:shd w:val="clear" w:color="auto" w:fill="F7FAFC"/>
        </w:rPr>
      </w:pPr>
      <w:r w:rsidRPr="00E3558A">
        <w:rPr>
          <w:rFonts w:ascii="Times New Roman" w:hAnsi="Times New Roman" w:cs="Times New Roman"/>
          <w:color w:val="333333"/>
          <w:sz w:val="28"/>
          <w:szCs w:val="28"/>
          <w:shd w:val="clear" w:color="auto" w:fill="F7FAFC"/>
        </w:rPr>
        <w:t>информация о фактах регистрации автомототранспортных средств и сведений о их владельцах в ФНС России</w:t>
      </w:r>
      <w:r w:rsidR="00051CBF" w:rsidRPr="00E3558A">
        <w:rPr>
          <w:rFonts w:ascii="Times New Roman" w:hAnsi="Times New Roman" w:cs="Times New Roman"/>
          <w:sz w:val="28"/>
          <w:szCs w:val="28"/>
        </w:rPr>
        <w:t>(при технической реализации);</w:t>
      </w:r>
    </w:p>
    <w:p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8) в органе Федеральной службы судебных приставов:</w:t>
      </w:r>
    </w:p>
    <w:p w:rsidR="00B65655" w:rsidRPr="00A87D9D" w:rsidRDefault="00A87D9D" w:rsidP="00A87D9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87D9D">
        <w:rPr>
          <w:rFonts w:ascii="Times New Roman" w:hAnsi="Times New Roman" w:cs="Times New Roman"/>
          <w:sz w:val="28"/>
          <w:szCs w:val="28"/>
        </w:rPr>
        <w:t xml:space="preserve">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w:t>
      </w:r>
      <w:r w:rsidR="00051CBF" w:rsidRPr="00A87D9D">
        <w:rPr>
          <w:rFonts w:ascii="Times New Roman" w:hAnsi="Times New Roman" w:cs="Times New Roman"/>
          <w:sz w:val="28"/>
          <w:szCs w:val="28"/>
        </w:rPr>
        <w:t>(при технической реализации);</w:t>
      </w:r>
    </w:p>
    <w:p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lastRenderedPageBreak/>
        <w:t>9) в органе Федеральной службы исполнения наказаний и других соответствующих федеральных органах:</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sidRPr="002F291F">
        <w:rPr>
          <w:rFonts w:ascii="Times New Roman" w:hAnsi="Times New Roman" w:cs="Times New Roman"/>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p>
    <w:p w:rsidR="005270BA" w:rsidRPr="005270BA" w:rsidRDefault="005270BA"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t xml:space="preserve">сведения из Единого государственного реестра юридических лиц; </w:t>
      </w:r>
    </w:p>
    <w:p w:rsidR="005270BA" w:rsidRPr="005270BA" w:rsidRDefault="005270BA"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t>сведения из Единого государственного реестра индивидуальных предпринимателей;</w:t>
      </w:r>
    </w:p>
    <w:p w:rsid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sidR="00A87D9D">
        <w:rPr>
          <w:rFonts w:ascii="Times New Roman" w:hAnsi="Times New Roman" w:cs="Times New Roman"/>
          <w:sz w:val="28"/>
          <w:szCs w:val="28"/>
        </w:rPr>
        <w:t>0</w:t>
      </w:r>
      <w:r w:rsidRPr="002F291F">
        <w:rPr>
          <w:rFonts w:ascii="Times New Roman" w:hAnsi="Times New Roman" w:cs="Times New Roman"/>
          <w:sz w:val="28"/>
          <w:szCs w:val="28"/>
        </w:rPr>
        <w:t>) в Фонде социального страхования:</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сумме выплат застрахованному лицу;</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sidR="00A87D9D">
        <w:rPr>
          <w:rFonts w:ascii="Times New Roman" w:hAnsi="Times New Roman" w:cs="Times New Roman"/>
          <w:sz w:val="28"/>
          <w:szCs w:val="28"/>
        </w:rPr>
        <w:t>1</w:t>
      </w:r>
      <w:r w:rsidRPr="002F291F">
        <w:rPr>
          <w:rFonts w:ascii="Times New Roman" w:hAnsi="Times New Roman" w:cs="Times New Roman"/>
          <w:sz w:val="28"/>
          <w:szCs w:val="28"/>
        </w:rPr>
        <w:t xml:space="preserve">) </w:t>
      </w:r>
      <w:r w:rsidR="00315F6B" w:rsidRPr="002F291F">
        <w:rPr>
          <w:rFonts w:ascii="Times New Roman" w:hAnsi="Times New Roman" w:cs="Times New Roman"/>
          <w:sz w:val="28"/>
          <w:szCs w:val="28"/>
        </w:rPr>
        <w:t>в Федеральной службе государственной регистрации, кадастра и картографии:</w:t>
      </w:r>
    </w:p>
    <w:p w:rsidR="002C1C40" w:rsidRPr="002F291F" w:rsidRDefault="002C1C4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624B69" w:rsidRDefault="00315F6B" w:rsidP="00D15283">
      <w:pPr>
        <w:spacing w:after="0" w:line="240" w:lineRule="auto"/>
        <w:ind w:firstLine="708"/>
        <w:jc w:val="both"/>
        <w:rPr>
          <w:rFonts w:ascii="Times New Roman" w:hAnsi="Times New Roman" w:cs="Times New Roman"/>
          <w:sz w:val="28"/>
          <w:szCs w:val="28"/>
        </w:rPr>
      </w:pPr>
      <w:r w:rsidRPr="00624B69">
        <w:rPr>
          <w:rFonts w:ascii="Times New Roman" w:hAnsi="Times New Roman" w:cs="Times New Roman"/>
          <w:sz w:val="28"/>
          <w:szCs w:val="28"/>
          <w:lang w:eastAsia="ru-RU"/>
        </w:rPr>
        <w:t>1</w:t>
      </w:r>
      <w:r w:rsidR="00A87D9D">
        <w:rPr>
          <w:rFonts w:ascii="Times New Roman" w:hAnsi="Times New Roman" w:cs="Times New Roman"/>
          <w:sz w:val="28"/>
          <w:szCs w:val="28"/>
          <w:lang w:eastAsia="ru-RU"/>
        </w:rPr>
        <w:t>2</w:t>
      </w:r>
      <w:r w:rsidR="002765A1" w:rsidRPr="00624B69">
        <w:rPr>
          <w:rFonts w:ascii="Times New Roman" w:hAnsi="Times New Roman" w:cs="Times New Roman"/>
          <w:sz w:val="28"/>
          <w:szCs w:val="28"/>
          <w:lang w:eastAsia="ru-RU"/>
        </w:rPr>
        <w:t>)</w:t>
      </w:r>
      <w:r w:rsidRPr="00624B69">
        <w:rPr>
          <w:rFonts w:ascii="Times New Roman" w:hAnsi="Times New Roman" w:cs="Times New Roman"/>
          <w:sz w:val="28"/>
          <w:szCs w:val="28"/>
        </w:rPr>
        <w:t>в органах  государственной власти Российской Федерации, орган</w:t>
      </w:r>
      <w:r w:rsidR="002765A1" w:rsidRPr="00624B69">
        <w:rPr>
          <w:rFonts w:ascii="Times New Roman" w:hAnsi="Times New Roman" w:cs="Times New Roman"/>
          <w:sz w:val="28"/>
          <w:szCs w:val="28"/>
        </w:rPr>
        <w:t>ах</w:t>
      </w:r>
      <w:r w:rsidRPr="00624B69">
        <w:rPr>
          <w:rFonts w:ascii="Times New Roman" w:hAnsi="Times New Roman" w:cs="Times New Roman"/>
          <w:sz w:val="28"/>
          <w:szCs w:val="28"/>
        </w:rPr>
        <w:t xml:space="preserve"> государственной власти Ленинградской области или орган</w:t>
      </w:r>
      <w:r w:rsidR="002765A1" w:rsidRPr="00624B69">
        <w:rPr>
          <w:rFonts w:ascii="Times New Roman" w:hAnsi="Times New Roman" w:cs="Times New Roman"/>
          <w:sz w:val="28"/>
          <w:szCs w:val="28"/>
        </w:rPr>
        <w:t>ах</w:t>
      </w:r>
      <w:r w:rsidRPr="00624B69">
        <w:rPr>
          <w:rFonts w:ascii="Times New Roman" w:hAnsi="Times New Roman" w:cs="Times New Roman"/>
          <w:sz w:val="28"/>
          <w:szCs w:val="28"/>
        </w:rPr>
        <w:t xml:space="preserve"> местного самоуправления Ленинградской области:</w:t>
      </w:r>
    </w:p>
    <w:p w:rsidR="004A4AEC" w:rsidRDefault="004A4AEC" w:rsidP="00D1528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ab/>
      </w:r>
      <w:r w:rsidR="002C1C40" w:rsidRPr="00624B69">
        <w:rPr>
          <w:rFonts w:ascii="Times New Roman" w:hAnsi="Times New Roman" w:cs="Times New Roman"/>
          <w:sz w:val="28"/>
          <w:szCs w:val="28"/>
          <w:lang w:eastAsia="ru-RU"/>
        </w:rPr>
        <w:t>- заключение межведомственной комиссии о выявлении</w:t>
      </w:r>
      <w:r w:rsidR="002C1C40" w:rsidRPr="002F291F">
        <w:rPr>
          <w:rFonts w:ascii="Times New Roman" w:hAnsi="Times New Roman" w:cs="Times New Roman"/>
          <w:sz w:val="28"/>
          <w:szCs w:val="28"/>
          <w:lang w:eastAsia="ru-RU"/>
        </w:rPr>
        <w:t xml:space="preserve">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Pr>
          <w:rFonts w:ascii="Times New Roman" w:hAnsi="Times New Roman" w:cs="Times New Roman"/>
          <w:sz w:val="28"/>
          <w:szCs w:val="28"/>
          <w:lang w:eastAsia="ru-RU"/>
        </w:rPr>
        <w:t xml:space="preserve"> ст. 57 Жилищного кодекса РФ); </w:t>
      </w:r>
    </w:p>
    <w:p w:rsidR="002C1C40" w:rsidRPr="00E3558A" w:rsidRDefault="004A4AEC" w:rsidP="00D15283">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C1C40" w:rsidRPr="004A4AEC">
        <w:rPr>
          <w:rFonts w:ascii="Times New Roman" w:hAnsi="Times New Roman" w:cs="Times New Roman"/>
          <w:sz w:val="28"/>
          <w:szCs w:val="28"/>
          <w:lang w:eastAsia="ru-RU"/>
        </w:rPr>
        <w:t xml:space="preserve">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002C1C40" w:rsidRPr="00E3558A">
        <w:rPr>
          <w:rFonts w:ascii="Times New Roman" w:hAnsi="Times New Roman" w:cs="Times New Roman"/>
          <w:sz w:val="28"/>
          <w:szCs w:val="28"/>
          <w:lang w:eastAsia="ru-RU"/>
        </w:rPr>
        <w:t>найма)</w:t>
      </w:r>
      <w:r w:rsidR="00051CBF" w:rsidRPr="00E3558A">
        <w:rPr>
          <w:rFonts w:ascii="Times New Roman" w:hAnsi="Times New Roman" w:cs="Times New Roman"/>
          <w:sz w:val="28"/>
          <w:szCs w:val="28"/>
        </w:rPr>
        <w:t>(при технической реализации)</w:t>
      </w:r>
      <w:r w:rsidR="002C1C40" w:rsidRPr="00E3558A">
        <w:rPr>
          <w:rFonts w:ascii="Times New Roman" w:hAnsi="Times New Roman" w:cs="Times New Roman"/>
          <w:sz w:val="28"/>
          <w:szCs w:val="28"/>
          <w:lang w:eastAsia="ru-RU"/>
        </w:rPr>
        <w:t>;</w:t>
      </w:r>
    </w:p>
    <w:p w:rsidR="002C1C40" w:rsidRPr="00E3558A" w:rsidRDefault="002765A1"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lang w:eastAsia="ru-RU"/>
        </w:rPr>
        <w:t xml:space="preserve">- </w:t>
      </w:r>
      <w:r w:rsidR="002C1C40" w:rsidRPr="00E3558A">
        <w:rPr>
          <w:rFonts w:ascii="Times New Roman" w:hAnsi="Times New Roman" w:cs="Times New Roman"/>
          <w:sz w:val="28"/>
          <w:szCs w:val="28"/>
          <w:lang w:eastAsia="ru-RU"/>
        </w:rPr>
        <w:t>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E3558A">
        <w:rPr>
          <w:rFonts w:ascii="Times New Roman" w:hAnsi="Times New Roman" w:cs="Times New Roman"/>
          <w:sz w:val="28"/>
          <w:szCs w:val="28"/>
        </w:rPr>
        <w:t>(при технической реализации).</w:t>
      </w:r>
    </w:p>
    <w:p w:rsidR="00B65655" w:rsidRDefault="00B65655" w:rsidP="00D15283">
      <w:pPr>
        <w:suppressAutoHyphens/>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bCs/>
          <w:sz w:val="28"/>
          <w:szCs w:val="28"/>
        </w:rPr>
        <w:t>При отсутствии технической возможности</w:t>
      </w:r>
      <w:r w:rsidRPr="002F291F">
        <w:rPr>
          <w:rFonts w:ascii="Times New Roman" w:hAnsi="Times New Roman" w:cs="Times New Roman"/>
          <w:bCs/>
          <w:sz w:val="28"/>
          <w:szCs w:val="28"/>
        </w:rPr>
        <w:t xml:space="preserve"> на момент запроса документов (сведений), указанных в настоящем подпункте, </w:t>
      </w:r>
      <w:r w:rsidRPr="002F291F">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2F291F">
        <w:rPr>
          <w:rFonts w:ascii="Times New Roman" w:hAnsi="Times New Roman" w:cs="Times New Roman"/>
          <w:bCs/>
          <w:sz w:val="28"/>
          <w:szCs w:val="28"/>
        </w:rPr>
        <w:t>д</w:t>
      </w:r>
      <w:r w:rsidRPr="002F291F">
        <w:rPr>
          <w:rFonts w:ascii="Times New Roman" w:hAnsi="Times New Roman" w:cs="Times New Roman"/>
          <w:sz w:val="28"/>
          <w:szCs w:val="28"/>
        </w:rPr>
        <w:t>окументы (сведения) запра</w:t>
      </w:r>
      <w:r w:rsidR="002C1C40" w:rsidRPr="002F291F">
        <w:rPr>
          <w:rFonts w:ascii="Times New Roman" w:hAnsi="Times New Roman" w:cs="Times New Roman"/>
          <w:sz w:val="28"/>
          <w:szCs w:val="28"/>
        </w:rPr>
        <w:t>шиваются  на бумажном носителе.</w:t>
      </w:r>
    </w:p>
    <w:p w:rsidR="00E3558A"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2.7.1. Заявитель вправе представить до</w:t>
      </w:r>
      <w:r w:rsidR="00E3558A">
        <w:rPr>
          <w:rFonts w:ascii="Times New Roman" w:hAnsi="Times New Roman" w:cs="Times New Roman"/>
          <w:sz w:val="28"/>
          <w:szCs w:val="28"/>
          <w:lang w:eastAsia="ru-RU"/>
        </w:rPr>
        <w:t>кументы (сведения), указанные в п</w:t>
      </w:r>
      <w:r w:rsidRPr="002F291F">
        <w:rPr>
          <w:rFonts w:ascii="Times New Roman" w:hAnsi="Times New Roman" w:cs="Times New Roman"/>
          <w:sz w:val="28"/>
          <w:szCs w:val="28"/>
          <w:lang w:eastAsia="ru-RU"/>
        </w:rPr>
        <w:t>ункте 2.7 настоящего регламента, по собственной инициативе.</w:t>
      </w:r>
    </w:p>
    <w:p w:rsidR="000E3371"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sidR="00E65433">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rsidR="000E3371"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либо в предоставлении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за исключением случаев, предусмотренных </w:t>
      </w:r>
      <w:hyperlink r:id="rId14"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A5A82" w:rsidRPr="002F291F" w:rsidRDefault="00AF5B2A"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w:t>
      </w:r>
      <w:r w:rsidRPr="002F291F">
        <w:rPr>
          <w:rFonts w:ascii="Times New Roman" w:hAnsi="Times New Roman" w:cs="Times New Roman"/>
          <w:sz w:val="28"/>
          <w:szCs w:val="28"/>
          <w:lang w:eastAsia="ru-RU"/>
        </w:rPr>
        <w:lastRenderedPageBreak/>
        <w:t>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7F16" w:rsidRPr="00B2340C" w:rsidRDefault="008F7F16" w:rsidP="00D15283">
      <w:pPr>
        <w:pStyle w:val="ConsPlusTitle"/>
        <w:jc w:val="center"/>
        <w:rPr>
          <w:sz w:val="28"/>
          <w:szCs w:val="28"/>
        </w:rPr>
      </w:pPr>
      <w:r w:rsidRPr="00B2340C">
        <w:rPr>
          <w:sz w:val="28"/>
          <w:szCs w:val="28"/>
        </w:rPr>
        <w:t>Исчерпывающий перечень оснований для приостановления</w:t>
      </w:r>
    </w:p>
    <w:p w:rsidR="008F7F16" w:rsidRPr="00B2340C" w:rsidRDefault="008F7F16" w:rsidP="00D15283">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допустимых</w:t>
      </w:r>
    </w:p>
    <w:p w:rsidR="008F7F16" w:rsidRPr="00B2340C" w:rsidRDefault="008F7F16" w:rsidP="00D15283">
      <w:pPr>
        <w:pStyle w:val="ConsPlusTitle"/>
        <w:jc w:val="center"/>
        <w:rPr>
          <w:sz w:val="28"/>
          <w:szCs w:val="28"/>
        </w:rPr>
      </w:pPr>
      <w:r w:rsidRPr="00B2340C">
        <w:rPr>
          <w:sz w:val="28"/>
          <w:szCs w:val="28"/>
        </w:rPr>
        <w:t>сроков приостановления в случае, если возможность</w:t>
      </w:r>
    </w:p>
    <w:p w:rsidR="008F7F16" w:rsidRPr="00B2340C" w:rsidRDefault="008F7F16" w:rsidP="00D15283">
      <w:pPr>
        <w:pStyle w:val="ConsPlusTitle"/>
        <w:jc w:val="center"/>
        <w:rPr>
          <w:sz w:val="28"/>
          <w:szCs w:val="28"/>
        </w:rPr>
      </w:pPr>
      <w:r w:rsidRPr="00B2340C">
        <w:rPr>
          <w:sz w:val="28"/>
          <w:szCs w:val="28"/>
        </w:rPr>
        <w:t xml:space="preserve">приостановления предоставления </w:t>
      </w:r>
      <w:r w:rsidR="006C7E7E">
        <w:rPr>
          <w:sz w:val="28"/>
          <w:szCs w:val="28"/>
        </w:rPr>
        <w:t>муниципальной</w:t>
      </w:r>
      <w:r w:rsidRPr="00B2340C">
        <w:rPr>
          <w:sz w:val="28"/>
          <w:szCs w:val="28"/>
        </w:rPr>
        <w:t xml:space="preserve"> услуги</w:t>
      </w:r>
    </w:p>
    <w:p w:rsidR="008F7F16" w:rsidRPr="00B2340C" w:rsidRDefault="008F7F16" w:rsidP="00D15283">
      <w:pPr>
        <w:pStyle w:val="ConsPlusTitle"/>
        <w:jc w:val="center"/>
        <w:rPr>
          <w:sz w:val="28"/>
          <w:szCs w:val="28"/>
        </w:rPr>
      </w:pPr>
      <w:r w:rsidRPr="00B2340C">
        <w:rPr>
          <w:sz w:val="28"/>
          <w:szCs w:val="28"/>
        </w:rPr>
        <w:t>предусмотрена действующим законодательством</w:t>
      </w:r>
    </w:p>
    <w:p w:rsidR="008F7F16" w:rsidRPr="002F291F" w:rsidRDefault="008F7F16"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67B04" w:rsidRPr="002F291F" w:rsidRDefault="00082E1F"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2F291F">
        <w:rPr>
          <w:rFonts w:ascii="Times New Roman" w:hAnsi="Times New Roman" w:cs="Times New Roman"/>
          <w:sz w:val="28"/>
          <w:szCs w:val="28"/>
          <w:lang w:eastAsia="ru-RU"/>
        </w:rPr>
        <w:t>.</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sidR="00371569">
        <w:rPr>
          <w:rFonts w:ascii="Times New Roman" w:hAnsi="Times New Roman" w:cs="Times New Roman"/>
          <w:sz w:val="28"/>
          <w:szCs w:val="28"/>
        </w:rPr>
        <w:t xml:space="preserve"> по форме согласно приложению №</w:t>
      </w:r>
      <w:r w:rsidR="000B5EF3">
        <w:rPr>
          <w:rFonts w:ascii="Times New Roman" w:hAnsi="Times New Roman" w:cs="Times New Roman"/>
          <w:sz w:val="28"/>
          <w:szCs w:val="28"/>
        </w:rPr>
        <w:t xml:space="preserve"> </w:t>
      </w:r>
      <w:r w:rsidR="00371569">
        <w:rPr>
          <w:rFonts w:ascii="Times New Roman" w:hAnsi="Times New Roman" w:cs="Times New Roman"/>
          <w:sz w:val="28"/>
          <w:szCs w:val="28"/>
        </w:rPr>
        <w:t>6</w:t>
      </w:r>
      <w:r w:rsidRPr="00AD0BD7">
        <w:rPr>
          <w:rFonts w:ascii="Times New Roman" w:hAnsi="Times New Roman" w:cs="Times New Roman"/>
          <w:sz w:val="28"/>
          <w:szCs w:val="28"/>
        </w:rPr>
        <w:t xml:space="preserve"> к настоящему регламенту, согласовывает его и подписывает у </w:t>
      </w:r>
      <w:r w:rsidR="00343757" w:rsidRPr="00AD0BD7">
        <w:rPr>
          <w:rFonts w:ascii="Times New Roman" w:hAnsi="Times New Roman" w:cs="Times New Roman"/>
          <w:sz w:val="28"/>
          <w:szCs w:val="28"/>
        </w:rPr>
        <w:t>главы</w:t>
      </w:r>
      <w:r w:rsidRPr="00AD0BD7">
        <w:rPr>
          <w:rFonts w:ascii="Times New Roman" w:hAnsi="Times New Roman" w:cs="Times New Roman"/>
          <w:sz w:val="28"/>
          <w:szCs w:val="28"/>
        </w:rPr>
        <w:t xml:space="preserve"> ОМСУ/Организации.</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w:t>
      </w:r>
      <w:r w:rsidR="00371569">
        <w:rPr>
          <w:rFonts w:ascii="Times New Roman" w:hAnsi="Times New Roman" w:cs="Times New Roman"/>
          <w:sz w:val="28"/>
          <w:szCs w:val="28"/>
        </w:rPr>
        <w:t>х</w:t>
      </w:r>
      <w:r w:rsidRPr="00AD0BD7">
        <w:rPr>
          <w:rFonts w:ascii="Times New Roman" w:hAnsi="Times New Roman" w:cs="Times New Roman"/>
          <w:sz w:val="28"/>
          <w:szCs w:val="28"/>
        </w:rPr>
        <w:t xml:space="preserve"> дней.</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624B69" w:rsidRPr="00AD0BD7">
        <w:rPr>
          <w:rFonts w:ascii="Times New Roman" w:hAnsi="Times New Roman" w:cs="Times New Roman"/>
          <w:sz w:val="28"/>
          <w:szCs w:val="28"/>
        </w:rPr>
        <w:t xml:space="preserve">й форме через АИС "Межвед ЛО", </w:t>
      </w:r>
      <w:r w:rsidRPr="00AD0BD7">
        <w:rPr>
          <w:rFonts w:ascii="Times New Roman" w:hAnsi="Times New Roman" w:cs="Times New Roman"/>
          <w:sz w:val="28"/>
          <w:szCs w:val="28"/>
        </w:rPr>
        <w:t xml:space="preserve"> либо в личный кабинет заявителя на ПГУ/ЕПГУ.</w:t>
      </w:r>
    </w:p>
    <w:p w:rsidR="00561419"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E03D78" w:rsidRPr="00AD0BD7" w:rsidRDefault="00E03D78" w:rsidP="00D15283">
      <w:pPr>
        <w:tabs>
          <w:tab w:val="left" w:pos="142"/>
          <w:tab w:val="left" w:pos="284"/>
        </w:tabs>
        <w:spacing w:after="0" w:line="240" w:lineRule="auto"/>
        <w:ind w:firstLine="426"/>
        <w:jc w:val="both"/>
        <w:rPr>
          <w:rFonts w:ascii="Times New Roman" w:hAnsi="Times New Roman" w:cs="Times New Roman"/>
          <w:sz w:val="28"/>
          <w:szCs w:val="28"/>
        </w:rPr>
      </w:pPr>
    </w:p>
    <w:p w:rsidR="00561419" w:rsidRPr="002F291F" w:rsidRDefault="008F7F16" w:rsidP="00D15283">
      <w:pPr>
        <w:tabs>
          <w:tab w:val="left" w:pos="142"/>
          <w:tab w:val="left" w:pos="284"/>
        </w:tabs>
        <w:spacing w:after="0" w:line="240" w:lineRule="auto"/>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2F291F"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FF47D2"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t>1</w:t>
      </w:r>
      <w:r w:rsidR="00FF47D2" w:rsidRPr="00FF47D2">
        <w:rPr>
          <w:rFonts w:ascii="Times New Roman" w:eastAsia="Times New Roman" w:hAnsi="Times New Roman" w:cs="Times New Roman"/>
          <w:sz w:val="28"/>
          <w:szCs w:val="28"/>
          <w:lang w:eastAsia="ru-RU"/>
        </w:rPr>
        <w:t xml:space="preserve">) заявление </w:t>
      </w:r>
      <w:r w:rsidR="00FF47D2" w:rsidRPr="00FF47D2">
        <w:rPr>
          <w:rFonts w:ascii="Times New Roman" w:eastAsia="Times New Roman" w:hAnsi="Times New Roman" w:cs="Times New Roman"/>
          <w:color w:val="000000"/>
          <w:sz w:val="28"/>
          <w:szCs w:val="28"/>
          <w:lang w:eastAsia="ru-RU"/>
        </w:rPr>
        <w:t xml:space="preserve"> подано в ОМСУ/организацию, в полномочия которых не входит предоставление муниципальной услуги; </w:t>
      </w:r>
    </w:p>
    <w:p w:rsidR="00FF47D2" w:rsidRPr="00FF47D2"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rsidR="000D75CA" w:rsidRPr="002F291F" w:rsidRDefault="00FF47D2" w:rsidP="00FF4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w:t>
      </w:r>
      <w:r w:rsidR="005D1497"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8F7F16" w:rsidRPr="008F7F16" w:rsidRDefault="008F7F16"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364B50"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9253BD" w:rsidRPr="00E3558A"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w:t>
      </w:r>
      <w:r w:rsidR="009253BD" w:rsidRPr="00E3558A">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230ECF"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2</w:t>
      </w:r>
      <w:r w:rsidR="003529C8" w:rsidRPr="00E3558A">
        <w:rPr>
          <w:rFonts w:ascii="Times New Roman" w:hAnsi="Times New Roman" w:cs="Times New Roman"/>
          <w:sz w:val="28"/>
          <w:szCs w:val="28"/>
        </w:rPr>
        <w:t>)</w:t>
      </w:r>
      <w:r w:rsidR="003529C8" w:rsidRPr="00E3558A">
        <w:rPr>
          <w:rFonts w:ascii="Times New Roman" w:hAnsi="Times New Roman" w:cs="Times New Roman"/>
          <w:sz w:val="28"/>
          <w:szCs w:val="28"/>
        </w:rPr>
        <w:tab/>
      </w:r>
      <w:r w:rsidR="00EE3B7E" w:rsidRPr="00E3558A">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w:t>
      </w:r>
      <w:r w:rsidR="00EE3B7E">
        <w:rPr>
          <w:rFonts w:ascii="Times New Roman" w:hAnsi="Times New Roman" w:cs="Times New Roman"/>
          <w:sz w:val="28"/>
          <w:szCs w:val="28"/>
        </w:rPr>
        <w:t xml:space="preserve"> том числе п</w:t>
      </w:r>
      <w:r w:rsidR="003529C8" w:rsidRPr="00230ECF">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r w:rsidR="005D1497" w:rsidRPr="00230ECF">
        <w:rPr>
          <w:rFonts w:ascii="Times New Roman" w:hAnsi="Times New Roman" w:cs="Times New Roman"/>
          <w:sz w:val="28"/>
          <w:szCs w:val="28"/>
        </w:rPr>
        <w:t xml:space="preserve">: </w:t>
      </w:r>
    </w:p>
    <w:p w:rsidR="003529C8" w:rsidRPr="00230ECF"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529C8" w:rsidRPr="00230ECF">
        <w:rPr>
          <w:rFonts w:ascii="Times New Roman" w:hAnsi="Times New Roman" w:cs="Times New Roman"/>
          <w:sz w:val="28"/>
          <w:szCs w:val="28"/>
        </w:rPr>
        <w:t>)</w:t>
      </w:r>
      <w:r w:rsidR="003529C8" w:rsidRPr="00230ECF">
        <w:rPr>
          <w:rFonts w:ascii="Times New Roman" w:hAnsi="Times New Roman" w:cs="Times New Roman"/>
          <w:sz w:val="28"/>
          <w:szCs w:val="28"/>
        </w:rPr>
        <w:tab/>
      </w:r>
      <w:r w:rsidR="00174EA6">
        <w:rPr>
          <w:rFonts w:ascii="Times New Roman" w:hAnsi="Times New Roman" w:cs="Times New Roman"/>
          <w:sz w:val="28"/>
          <w:szCs w:val="28"/>
        </w:rPr>
        <w:t>о</w:t>
      </w:r>
      <w:r w:rsidR="003529C8" w:rsidRPr="00230ECF">
        <w:rPr>
          <w:rFonts w:ascii="Times New Roman" w:hAnsi="Times New Roman" w:cs="Times New Roman"/>
          <w:sz w:val="28"/>
          <w:szCs w:val="28"/>
        </w:rPr>
        <w:t>тсутствие права на предоставление государственной услуги</w:t>
      </w:r>
      <w:r w:rsidR="005D1497" w:rsidRPr="00230ECF">
        <w:rPr>
          <w:rFonts w:ascii="Times New Roman" w:hAnsi="Times New Roman" w:cs="Times New Roman"/>
          <w:sz w:val="28"/>
          <w:szCs w:val="28"/>
        </w:rPr>
        <w:t>:</w:t>
      </w:r>
    </w:p>
    <w:p w:rsidR="005D1497" w:rsidRPr="00230ECF" w:rsidRDefault="005D1497" w:rsidP="00D15283">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230ECF"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Default="005D1497" w:rsidP="00D15283">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Pr>
          <w:rFonts w:ascii="Times New Roman" w:hAnsi="Times New Roman" w:cs="Times New Roman"/>
          <w:sz w:val="28"/>
          <w:szCs w:val="28"/>
          <w:lang w:eastAsia="ru-RU"/>
        </w:rPr>
        <w:t>;</w:t>
      </w:r>
    </w:p>
    <w:p w:rsidR="00F319CF" w:rsidRPr="00276BAC" w:rsidRDefault="00F319CF" w:rsidP="00D15283">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w:t>
      </w:r>
      <w:r w:rsidR="000B5EF3">
        <w:rPr>
          <w:rFonts w:ascii="Times New Roman" w:hAnsi="Times New Roman" w:cs="Times New Roman"/>
          <w:sz w:val="28"/>
          <w:szCs w:val="28"/>
          <w:lang w:eastAsia="ru-RU"/>
        </w:rPr>
        <w:t xml:space="preserve"> </w:t>
      </w:r>
      <w:r w:rsidRPr="00276BAC">
        <w:rPr>
          <w:rFonts w:ascii="Times New Roman" w:hAnsi="Times New Roman" w:cs="Times New Roman"/>
          <w:sz w:val="28"/>
          <w:szCs w:val="28"/>
          <w:lang w:eastAsia="ru-RU"/>
        </w:rPr>
        <w:t>не  относится к категории лиц, указанных в п.1.2.1 и в п.1.2.2.</w:t>
      </w:r>
    </w:p>
    <w:p w:rsidR="008F7F16" w:rsidRPr="008F7F16" w:rsidRDefault="00EE3B7E" w:rsidP="00D15283">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 xml:space="preserve">- ответ </w:t>
      </w:r>
      <w:r w:rsidR="009253BD" w:rsidRPr="00276BAC">
        <w:rPr>
          <w:rFonts w:ascii="Times New Roman" w:hAnsi="Times New Roman" w:cs="Times New Roman"/>
          <w:sz w:val="28"/>
          <w:szCs w:val="28"/>
          <w:lang w:eastAsia="ru-RU"/>
        </w:rPr>
        <w:t>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государственной власти или 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местного самоуправления</w:t>
      </w:r>
      <w:ins w:id="1" w:author="Олеся Евгеньевна Кравцова" w:date="2022-02-16T11:51:00Z">
        <w:r w:rsidRPr="00276BAC">
          <w:rPr>
            <w:rFonts w:ascii="Times New Roman" w:hAnsi="Times New Roman" w:cs="Times New Roman"/>
            <w:sz w:val="28"/>
            <w:szCs w:val="28"/>
            <w:lang w:eastAsia="ru-RU"/>
          </w:rPr>
          <w:t>,</w:t>
        </w:r>
      </w:ins>
      <w:r w:rsidR="009253BD"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rsidR="008F7F16" w:rsidRPr="008F7F16"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Максимальный срок ожидания в очереди при подаче запросао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9F1577" w:rsidRPr="002F291F" w:rsidRDefault="009F1577" w:rsidP="00D15283">
      <w:pPr>
        <w:tabs>
          <w:tab w:val="left" w:pos="142"/>
          <w:tab w:val="left" w:pos="284"/>
        </w:tabs>
        <w:spacing w:after="0" w:line="240" w:lineRule="auto"/>
        <w:jc w:val="both"/>
        <w:rPr>
          <w:rFonts w:ascii="Times New Roman" w:eastAsia="Times New Roman" w:hAnsi="Times New Roman" w:cs="Times New Roman"/>
          <w:sz w:val="28"/>
          <w:szCs w:val="28"/>
          <w:lang w:eastAsia="ru-RU"/>
        </w:rPr>
      </w:pPr>
    </w:p>
    <w:p w:rsidR="009F1577"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2F291F">
        <w:rPr>
          <w:rFonts w:ascii="Times New Roman" w:hAnsi="Times New Roman" w:cs="Times New Roman"/>
          <w:sz w:val="28"/>
          <w:szCs w:val="28"/>
          <w:lang w:eastAsia="ru-RU"/>
        </w:rPr>
        <w:t>составляет не более пятнадцати минут.</w:t>
      </w:r>
    </w:p>
    <w:p w:rsidR="008F7F16" w:rsidRPr="002F291F" w:rsidRDefault="008F7F16"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Default="008F7F16"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Pr="00B2340C" w:rsidRDefault="008F7F16" w:rsidP="00D15283">
      <w:pPr>
        <w:pStyle w:val="ConsPlusTitle"/>
        <w:jc w:val="center"/>
        <w:rPr>
          <w:sz w:val="28"/>
          <w:szCs w:val="28"/>
        </w:rPr>
      </w:pPr>
      <w:r w:rsidRPr="00B2340C">
        <w:rPr>
          <w:sz w:val="28"/>
          <w:szCs w:val="28"/>
        </w:rPr>
        <w:t>Срок регистрации заявления заявителя о предоставлении</w:t>
      </w:r>
    </w:p>
    <w:p w:rsidR="008F7F16" w:rsidRDefault="008F7F16" w:rsidP="00D15283">
      <w:pPr>
        <w:pStyle w:val="ConsPlusTitle"/>
        <w:jc w:val="center"/>
        <w:rPr>
          <w:sz w:val="28"/>
          <w:szCs w:val="28"/>
        </w:rPr>
      </w:pPr>
      <w:r>
        <w:rPr>
          <w:sz w:val="28"/>
          <w:szCs w:val="28"/>
        </w:rPr>
        <w:t>муниципальной</w:t>
      </w:r>
      <w:r w:rsidRPr="00B2340C">
        <w:rPr>
          <w:sz w:val="28"/>
          <w:szCs w:val="28"/>
        </w:rPr>
        <w:t xml:space="preserve"> услуги</w:t>
      </w:r>
    </w:p>
    <w:p w:rsidR="008F7F16" w:rsidRPr="00B2340C" w:rsidRDefault="008F7F16" w:rsidP="00D15283">
      <w:pPr>
        <w:pStyle w:val="ConsPlusTitle"/>
        <w:jc w:val="center"/>
        <w:rPr>
          <w:sz w:val="28"/>
          <w:szCs w:val="28"/>
        </w:rPr>
      </w:pPr>
    </w:p>
    <w:p w:rsidR="009F1577" w:rsidRPr="002F291F" w:rsidRDefault="009F1577" w:rsidP="00D15283">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2F291F"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2F291F">
        <w:rPr>
          <w:rFonts w:ascii="Times New Roman" w:hAnsi="Times New Roman" w:cs="Times New Roman"/>
          <w:sz w:val="28"/>
          <w:szCs w:val="28"/>
          <w:lang w:eastAsia="ru-RU"/>
        </w:rPr>
        <w:t>составляет:</w:t>
      </w:r>
    </w:p>
    <w:p w:rsidR="008D1F32" w:rsidRDefault="008D1F32" w:rsidP="00D152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 обращении в ОМСУ/Организацию – в день обращения;</w:t>
      </w:r>
    </w:p>
    <w:p w:rsidR="005D1497" w:rsidRPr="002F291F" w:rsidRDefault="00236F91" w:rsidP="00D152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w:t>
      </w:r>
      <w:r w:rsidR="005D1497" w:rsidRPr="002F291F">
        <w:rPr>
          <w:rFonts w:ascii="Times New Roman" w:hAnsi="Times New Roman" w:cs="Times New Roman"/>
          <w:sz w:val="28"/>
          <w:szCs w:val="28"/>
        </w:rPr>
        <w:t>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AA0CAA" w:rsidRPr="005270BA"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 </w:t>
      </w:r>
      <w:r w:rsidR="00AA0CAA" w:rsidRPr="002F291F">
        <w:rPr>
          <w:rFonts w:ascii="Times New Roman" w:eastAsia="Times New Roman" w:hAnsi="Times New Roman" w:cs="Times New Roman"/>
          <w:sz w:val="28"/>
          <w:szCs w:val="28"/>
        </w:rPr>
        <w:t xml:space="preserve">при направлении запросав форме электронного документа посредством ЕПГУ или ПГУ ЛО, при наличии технической возможности – в день поступления запроса </w:t>
      </w:r>
      <w:r w:rsidR="00AA0CAA" w:rsidRPr="005270BA">
        <w:rPr>
          <w:rFonts w:ascii="Times New Roman" w:eastAsia="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Pr="005270BA">
        <w:rPr>
          <w:rFonts w:ascii="Times New Roman" w:eastAsia="Times New Roman" w:hAnsi="Times New Roman" w:cs="Times New Roman"/>
          <w:sz w:val="28"/>
          <w:szCs w:val="28"/>
        </w:rPr>
        <w:t>.</w:t>
      </w:r>
    </w:p>
    <w:p w:rsidR="005270BA" w:rsidRPr="005270BA" w:rsidRDefault="005270BA" w:rsidP="005270BA">
      <w:pPr>
        <w:autoSpaceDE w:val="0"/>
        <w:autoSpaceDN w:val="0"/>
        <w:adjustRightInd w:val="0"/>
        <w:spacing w:after="0" w:line="240" w:lineRule="auto"/>
        <w:ind w:firstLine="709"/>
        <w:jc w:val="both"/>
        <w:rPr>
          <w:rFonts w:ascii="Times New Roman" w:hAnsi="Times New Roman" w:cs="Times New Roman"/>
          <w:color w:val="000000"/>
          <w:sz w:val="28"/>
        </w:rPr>
      </w:pPr>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sidR="009A5F13">
        <w:rPr>
          <w:rFonts w:ascii="Times New Roman" w:hAnsi="Times New Roman" w:cs="Times New Roman"/>
          <w:color w:val="000000"/>
          <w:sz w:val="28"/>
          <w:szCs w:val="28"/>
        </w:rPr>
        <w:t>ОМСУ/Организация</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009A5F13"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в МФЦ</w:t>
      </w:r>
      <w:r w:rsidR="008D1F32">
        <w:rPr>
          <w:rFonts w:ascii="Times New Roman" w:eastAsia="Times New Roman" w:hAnsi="Times New Roman" w:cs="Times New Roman"/>
          <w:sz w:val="28"/>
          <w:szCs w:val="28"/>
        </w:rPr>
        <w:t>/ОМСУ/Организациях</w:t>
      </w:r>
      <w:r w:rsidRPr="002F291F">
        <w:rPr>
          <w:rFonts w:ascii="Times New Roman" w:eastAsia="Times New Roman" w:hAnsi="Times New Roman" w:cs="Times New Roman"/>
          <w:sz w:val="28"/>
          <w:szCs w:val="28"/>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2F291F">
        <w:rPr>
          <w:rFonts w:ascii="Times New Roman" w:eastAsia="Times New Roman" w:hAnsi="Times New Roman" w:cs="Times New Roman"/>
          <w:sz w:val="28"/>
          <w:szCs w:val="28"/>
        </w:rPr>
        <w:lastRenderedPageBreak/>
        <w:t>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4</w:t>
      </w:r>
      <w:r w:rsidRPr="002F291F">
        <w:rPr>
          <w:rFonts w:ascii="Times New Roman" w:eastAsia="Times New Roman" w:hAnsi="Times New Roman" w:cs="Times New Roman"/>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5</w:t>
      </w:r>
      <w:r w:rsidRPr="002F291F">
        <w:rPr>
          <w:rFonts w:ascii="Times New Roman" w:eastAsia="Times New Roman" w:hAnsi="Times New Roman" w:cs="Times New Roman"/>
          <w:sz w:val="28"/>
          <w:szCs w:val="28"/>
        </w:rPr>
        <w:t>. В помещении организуется бесплатный туалет для посетителей, в том числе туалет, предназначенный для инвалидов.</w:t>
      </w:r>
    </w:p>
    <w:p w:rsidR="00A171ED" w:rsidRPr="002F291F"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2.14.6</w:t>
      </w:r>
      <w:r w:rsidR="00A171ED" w:rsidRPr="002F291F">
        <w:rPr>
          <w:rFonts w:ascii="Times New Roman" w:eastAsia="Times New Roman" w:hAnsi="Times New Roman" w:cs="Times New Roman"/>
          <w:sz w:val="28"/>
          <w:szCs w:val="28"/>
        </w:rPr>
        <w:t>. При необходимости работником МФЦ</w:t>
      </w:r>
      <w:r w:rsidR="008D1F32">
        <w:rPr>
          <w:rFonts w:ascii="Times New Roman" w:eastAsia="Times New Roman" w:hAnsi="Times New Roman" w:cs="Times New Roman"/>
          <w:sz w:val="28"/>
          <w:szCs w:val="28"/>
        </w:rPr>
        <w:t>/ОМСУ/Организации</w:t>
      </w:r>
      <w:r w:rsidR="00A171ED" w:rsidRPr="002F291F">
        <w:rPr>
          <w:rFonts w:ascii="Times New Roman" w:eastAsia="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7</w:t>
      </w:r>
      <w:r w:rsidRPr="002F291F">
        <w:rPr>
          <w:rFonts w:ascii="Times New Roman" w:eastAsia="Times New Roman" w:hAnsi="Times New Roman" w:cs="Times New Roman"/>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8</w:t>
      </w:r>
      <w:r w:rsidRPr="002F291F">
        <w:rPr>
          <w:rFonts w:ascii="Times New Roman" w:eastAsia="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9</w:t>
      </w:r>
      <w:r w:rsidRPr="002F291F">
        <w:rPr>
          <w:rFonts w:ascii="Times New Roman" w:eastAsia="Times New Roman" w:hAnsi="Times New Roman" w:cs="Times New Roman"/>
          <w:sz w:val="28"/>
          <w:szCs w:val="28"/>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0</w:t>
      </w:r>
      <w:r w:rsidRPr="002F291F">
        <w:rPr>
          <w:rFonts w:ascii="Times New Roman" w:eastAsia="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1</w:t>
      </w:r>
      <w:r w:rsidRPr="002F291F">
        <w:rPr>
          <w:rFonts w:ascii="Times New Roman" w:eastAsia="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2</w:t>
      </w:r>
      <w:r w:rsidRPr="002F291F">
        <w:rPr>
          <w:rFonts w:ascii="Times New Roman" w:eastAsia="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3</w:t>
      </w:r>
      <w:r w:rsidRPr="002F291F">
        <w:rPr>
          <w:rFonts w:ascii="Times New Roman" w:eastAsia="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 Показатели доступности и качества государственной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F291F">
        <w:rPr>
          <w:rFonts w:ascii="Times New Roman" w:eastAsia="Times New Roman" w:hAnsi="Times New Roman" w:cs="Times New Roman"/>
          <w:sz w:val="28"/>
          <w:szCs w:val="28"/>
        </w:rPr>
        <w:t xml:space="preserve">2.15.1. Показатели доступности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(общие, применимые в отношении всех заявителей):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 xml:space="preserve">1) транспортная доступность к месту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3) возможность получения полной и достоверной информации о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услуге в </w:t>
      </w:r>
      <w:r w:rsidR="00230ECF" w:rsidRPr="002F291F">
        <w:rPr>
          <w:rFonts w:ascii="Times New Roman" w:eastAsia="Times New Roman" w:hAnsi="Times New Roman" w:cs="Times New Roman"/>
          <w:sz w:val="28"/>
          <w:szCs w:val="28"/>
        </w:rPr>
        <w:t>ОМСУ/Организации</w:t>
      </w:r>
      <w:r w:rsidRPr="002F291F">
        <w:rPr>
          <w:rFonts w:ascii="Times New Roman" w:eastAsia="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4)предоставление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любым доступным способом, предусмотренным действующим законодательством;</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5) обеспечение для заявителя возможностиполучения информации о ходе и результате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с использованием ЕПГУ и (или) ПГУ ЛО.</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2.15.2. Показатели доступности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(специальные, применимые в отношении инвалидов):</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наличие инфраструктуры, указанной в пункте 2.14;</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исполнение требований доступности услуг для инвалидов;</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05E8C" w:rsidRPr="002F291F">
        <w:rPr>
          <w:rFonts w:ascii="Times New Roman" w:eastAsia="Times New Roman" w:hAnsi="Times New Roman" w:cs="Times New Roman"/>
          <w:sz w:val="28"/>
          <w:szCs w:val="28"/>
        </w:rPr>
        <w:t>муниципальная</w:t>
      </w:r>
      <w:r w:rsidRPr="002F291F">
        <w:rPr>
          <w:rFonts w:ascii="Times New Roman" w:eastAsia="Times New Roman" w:hAnsi="Times New Roman" w:cs="Times New Roman"/>
          <w:sz w:val="28"/>
          <w:szCs w:val="28"/>
        </w:rPr>
        <w:t>услуга;</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2.15.3. Показатели качества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1) соблюдение срока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осуществление не более одного</w:t>
      </w:r>
      <w:r w:rsidR="00937079" w:rsidRPr="002F291F">
        <w:rPr>
          <w:rFonts w:ascii="Times New Roman" w:eastAsia="Times New Roman" w:hAnsi="Times New Roman" w:cs="Times New Roman"/>
          <w:sz w:val="28"/>
          <w:szCs w:val="28"/>
          <w:lang w:eastAsia="ru-RU"/>
        </w:rPr>
        <w:t>обращения</w:t>
      </w:r>
      <w:r w:rsidRPr="002F291F">
        <w:rPr>
          <w:rFonts w:ascii="Times New Roman" w:eastAsia="Times New Roman" w:hAnsi="Times New Roman" w:cs="Times New Roman"/>
          <w:sz w:val="28"/>
          <w:szCs w:val="28"/>
          <w:lang w:eastAsia="ru-RU"/>
        </w:rPr>
        <w:t xml:space="preserve">заявителя кдолжностным лицам работникам МФЦ при подаче документов на получение </w:t>
      </w:r>
      <w:r w:rsidR="00505E8C"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МФЦ;</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w:t>
      </w:r>
      <w:r w:rsidR="000B5EF3">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отсутствиежалоб на действия или бездействия должностных лиц ОМСУ/Организации,поданных в установленном порядке.</w:t>
      </w:r>
    </w:p>
    <w:p w:rsidR="00A171ED" w:rsidRPr="002F291F"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2F291F">
        <w:rPr>
          <w:rFonts w:ascii="Times New Roman" w:eastAsia="Times New Roman" w:hAnsi="Times New Roman" w:cs="Times New Roman"/>
          <w:iCs/>
          <w:sz w:val="28"/>
          <w:szCs w:val="28"/>
          <w:lang w:eastAsia="ru-RU"/>
        </w:rPr>
        <w:t>йформе</w:t>
      </w:r>
      <w:r w:rsidRPr="002F291F">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222"/>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2"/>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и ОМСУ. </w:t>
      </w:r>
      <w:r w:rsidRPr="002F291F">
        <w:rPr>
          <w:rFonts w:ascii="Times New Roman" w:eastAsia="Times New Roman" w:hAnsi="Times New Roman" w:cs="Times New Roman"/>
          <w:color w:val="000000"/>
          <w:sz w:val="28"/>
          <w:szCs w:val="28"/>
          <w:lang w:eastAsia="ru-RU"/>
        </w:rPr>
        <w:t xml:space="preserve">Предоставление </w:t>
      </w:r>
      <w:r w:rsidR="00B01E61" w:rsidRPr="002F291F">
        <w:rPr>
          <w:rFonts w:ascii="Times New Roman" w:eastAsia="Times New Roman" w:hAnsi="Times New Roman" w:cs="Times New Roman"/>
          <w:color w:val="000000"/>
          <w:sz w:val="28"/>
          <w:szCs w:val="28"/>
          <w:lang w:eastAsia="ru-RU"/>
        </w:rPr>
        <w:t>муниципальной</w:t>
      </w:r>
      <w:r w:rsidRPr="002F291F">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МФЦ</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 xml:space="preserve"> и иным МФЦ. </w:t>
      </w:r>
    </w:p>
    <w:p w:rsidR="003137FE" w:rsidRDefault="003137FE" w:rsidP="00D15283">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.2. Предоставление </w:t>
      </w:r>
      <w:r w:rsidR="00B01E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электронно</w:t>
      </w:r>
      <w:r w:rsidR="005A5756" w:rsidRPr="002F291F">
        <w:rPr>
          <w:rFonts w:ascii="Times New Roman" w:eastAsia="Times New Roman" w:hAnsi="Times New Roman" w:cs="Times New Roman"/>
          <w:sz w:val="28"/>
          <w:szCs w:val="28"/>
          <w:lang w:eastAsia="ru-RU"/>
        </w:rPr>
        <w:t>йформе</w:t>
      </w:r>
      <w:r w:rsidRPr="002F291F">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rsidR="00D848A3" w:rsidRDefault="00D848A3" w:rsidP="00D15283">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D848A3">
        <w:rPr>
          <w:rFonts w:ascii="Times New Roman" w:eastAsia="Times New Roman" w:hAnsi="Times New Roman" w:cs="Times New Roman"/>
          <w:sz w:val="28"/>
          <w:szCs w:val="28"/>
          <w:lang w:eastAsia="ru-RU"/>
        </w:rPr>
        <w:lastRenderedPageBreak/>
        <w:t>принципу) и особенности предоставления муниципальной услуги в электронной форме.</w:t>
      </w:r>
    </w:p>
    <w:p w:rsidR="00F319CF" w:rsidRPr="00F319CF"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FE4109"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sidR="00DE27A8">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sidR="00FE4109">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2F291F" w:rsidRDefault="00FE4109" w:rsidP="00D15283">
      <w:pPr>
        <w:spacing w:after="0" w:line="240" w:lineRule="auto"/>
        <w:ind w:firstLine="709"/>
        <w:jc w:val="both"/>
        <w:rPr>
          <w:rFonts w:ascii="Times New Roman" w:eastAsia="Times New Roman" w:hAnsi="Times New Roman" w:cs="Times New Roman"/>
          <w:sz w:val="28"/>
          <w:szCs w:val="28"/>
          <w:lang w:eastAsia="ru-RU"/>
        </w:rPr>
      </w:pPr>
    </w:p>
    <w:p w:rsidR="00B01E61" w:rsidRDefault="000C0EEB"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00B01E61"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2F291F" w:rsidRDefault="008C293C"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B01E61" w:rsidRDefault="00B01E61" w:rsidP="00D15283">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2F291F" w:rsidRDefault="00206B1B" w:rsidP="00D15283">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00B01E61"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sidR="008C293C">
        <w:rPr>
          <w:rFonts w:ascii="Times New Roman" w:hAnsi="Times New Roman" w:cs="Times New Roman"/>
          <w:sz w:val="28"/>
          <w:szCs w:val="28"/>
          <w:lang w:eastAsia="ru-RU"/>
        </w:rPr>
        <w:t>, указанной в п. 1.2.1.</w:t>
      </w:r>
      <w:r w:rsidR="00B01E61"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B01E61" w:rsidRPr="002F291F" w:rsidRDefault="00314DCE" w:rsidP="00D15283">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sidR="00845C8D">
        <w:rPr>
          <w:rFonts w:ascii="Times New Roman" w:hAnsi="Times New Roman" w:cs="Times New Roman"/>
          <w:sz w:val="28"/>
          <w:szCs w:val="28"/>
        </w:rPr>
        <w:tab/>
      </w:r>
      <w:r w:rsidR="002735D7" w:rsidRPr="002F291F">
        <w:rPr>
          <w:rFonts w:ascii="Times New Roman" w:hAnsi="Times New Roman" w:cs="Times New Roman"/>
          <w:sz w:val="28"/>
          <w:szCs w:val="28"/>
        </w:rPr>
        <w:t xml:space="preserve">прием </w:t>
      </w:r>
      <w:r w:rsidR="00B01E61" w:rsidRPr="002F291F">
        <w:rPr>
          <w:rFonts w:ascii="Times New Roman" w:hAnsi="Times New Roman" w:cs="Times New Roman"/>
          <w:sz w:val="28"/>
          <w:szCs w:val="28"/>
        </w:rPr>
        <w:t xml:space="preserve">и регистрация заявления и представленных документов </w:t>
      </w:r>
      <w:r w:rsidR="00236F91" w:rsidRPr="008C293C">
        <w:rPr>
          <w:rFonts w:ascii="Times New Roman" w:hAnsi="Times New Roman" w:cs="Times New Roman"/>
          <w:sz w:val="28"/>
          <w:szCs w:val="28"/>
        </w:rPr>
        <w:t>по форме согласно приложению</w:t>
      </w:r>
      <w:r w:rsidR="00010720">
        <w:rPr>
          <w:rFonts w:ascii="Times New Roman" w:hAnsi="Times New Roman" w:cs="Times New Roman"/>
          <w:sz w:val="28"/>
          <w:szCs w:val="28"/>
        </w:rPr>
        <w:t xml:space="preserve"> </w:t>
      </w:r>
      <w:r w:rsidR="00236F91" w:rsidRPr="008C293C">
        <w:rPr>
          <w:rFonts w:ascii="Times New Roman" w:hAnsi="Times New Roman" w:cs="Times New Roman"/>
          <w:sz w:val="28"/>
          <w:szCs w:val="28"/>
        </w:rPr>
        <w:t>№ 1к настоящему регламенту</w:t>
      </w:r>
      <w:r w:rsidR="00B01E61" w:rsidRPr="008C293C">
        <w:rPr>
          <w:rFonts w:ascii="Times New Roman" w:hAnsi="Times New Roman" w:cs="Times New Roman"/>
          <w:sz w:val="28"/>
          <w:szCs w:val="28"/>
        </w:rPr>
        <w:t>– 1 рабочий день</w:t>
      </w:r>
      <w:r w:rsidR="00B01E61" w:rsidRPr="002F291F">
        <w:rPr>
          <w:rFonts w:ascii="Times New Roman" w:hAnsi="Times New Roman" w:cs="Times New Roman"/>
          <w:sz w:val="28"/>
          <w:szCs w:val="28"/>
        </w:rPr>
        <w:t>;</w:t>
      </w:r>
    </w:p>
    <w:p w:rsidR="008C293C"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845C8D">
        <w:rPr>
          <w:rFonts w:ascii="Times New Roman" w:hAnsi="Times New Roman" w:cs="Times New Roman"/>
          <w:sz w:val="28"/>
          <w:szCs w:val="28"/>
        </w:rPr>
        <w:tab/>
      </w:r>
      <w:r w:rsidR="00236F91"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Pr>
          <w:rFonts w:ascii="Times New Roman" w:hAnsi="Times New Roman" w:cs="Times New Roman"/>
          <w:sz w:val="28"/>
          <w:szCs w:val="28"/>
        </w:rPr>
        <w:t xml:space="preserve"> - </w:t>
      </w:r>
      <w:r w:rsidR="00236F91" w:rsidRPr="002F291F">
        <w:rPr>
          <w:rFonts w:ascii="Times New Roman" w:hAnsi="Times New Roman" w:cs="Times New Roman"/>
          <w:sz w:val="28"/>
          <w:szCs w:val="28"/>
        </w:rPr>
        <w:t xml:space="preserve"> 5 рабочих дней </w:t>
      </w:r>
    </w:p>
    <w:p w:rsidR="00236F91" w:rsidRPr="008C293C"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00845C8D">
        <w:rPr>
          <w:rFonts w:ascii="Times New Roman" w:hAnsi="Times New Roman" w:cs="Times New Roman"/>
          <w:sz w:val="28"/>
          <w:szCs w:val="28"/>
        </w:rPr>
        <w:tab/>
      </w:r>
      <w:r w:rsidR="00DC4C38"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sidR="00DC4C38">
        <w:rPr>
          <w:rFonts w:ascii="Times New Roman" w:hAnsi="Times New Roman" w:cs="Times New Roman"/>
          <w:sz w:val="28"/>
          <w:szCs w:val="28"/>
        </w:rPr>
        <w:t>муниципальной</w:t>
      </w:r>
      <w:r w:rsidR="00DC4C38" w:rsidRPr="00DC4C38">
        <w:rPr>
          <w:rFonts w:ascii="Times New Roman" w:hAnsi="Times New Roman" w:cs="Times New Roman"/>
          <w:sz w:val="28"/>
          <w:szCs w:val="28"/>
        </w:rPr>
        <w:t xml:space="preserve"> услуги</w:t>
      </w:r>
      <w:r w:rsidR="00236F91" w:rsidRPr="008C293C">
        <w:rPr>
          <w:rFonts w:ascii="Times New Roman" w:hAnsi="Times New Roman" w:cs="Times New Roman"/>
          <w:sz w:val="28"/>
          <w:szCs w:val="28"/>
        </w:rPr>
        <w:t xml:space="preserve"> по форме согласно приложениям №</w:t>
      </w:r>
      <w:r w:rsidR="00010720">
        <w:rPr>
          <w:rFonts w:ascii="Times New Roman" w:hAnsi="Times New Roman" w:cs="Times New Roman"/>
          <w:sz w:val="28"/>
          <w:szCs w:val="28"/>
        </w:rPr>
        <w:t xml:space="preserve">№ </w:t>
      </w:r>
      <w:r w:rsidR="00371569">
        <w:rPr>
          <w:rFonts w:ascii="Times New Roman" w:hAnsi="Times New Roman" w:cs="Times New Roman"/>
          <w:sz w:val="28"/>
          <w:szCs w:val="28"/>
        </w:rPr>
        <w:t>4.1,</w:t>
      </w:r>
      <w:r w:rsidR="00010720">
        <w:rPr>
          <w:rFonts w:ascii="Times New Roman" w:hAnsi="Times New Roman" w:cs="Times New Roman"/>
          <w:sz w:val="28"/>
          <w:szCs w:val="28"/>
        </w:rPr>
        <w:t xml:space="preserve"> </w:t>
      </w:r>
      <w:r w:rsidR="00371569">
        <w:rPr>
          <w:rFonts w:ascii="Times New Roman" w:hAnsi="Times New Roman" w:cs="Times New Roman"/>
          <w:sz w:val="28"/>
          <w:szCs w:val="28"/>
        </w:rPr>
        <w:t>4.2</w:t>
      </w:r>
      <w:r w:rsidR="00010720">
        <w:rPr>
          <w:rFonts w:ascii="Times New Roman" w:hAnsi="Times New Roman" w:cs="Times New Roman"/>
          <w:sz w:val="28"/>
          <w:szCs w:val="28"/>
        </w:rPr>
        <w:t xml:space="preserve">  </w:t>
      </w:r>
      <w:r w:rsidR="00236F91" w:rsidRPr="008C293C">
        <w:rPr>
          <w:rFonts w:ascii="Times New Roman" w:hAnsi="Times New Roman" w:cs="Times New Roman"/>
          <w:sz w:val="28"/>
          <w:szCs w:val="28"/>
        </w:rPr>
        <w:t xml:space="preserve">к настоящему регламенту – </w:t>
      </w:r>
      <w:r w:rsidR="003D6BD9" w:rsidRPr="008C293C">
        <w:rPr>
          <w:rFonts w:ascii="Times New Roman" w:hAnsi="Times New Roman" w:cs="Times New Roman"/>
          <w:sz w:val="28"/>
          <w:szCs w:val="28"/>
        </w:rPr>
        <w:t>3</w:t>
      </w:r>
      <w:r w:rsidR="00236F91" w:rsidRPr="008C293C">
        <w:rPr>
          <w:rFonts w:ascii="Times New Roman" w:hAnsi="Times New Roman" w:cs="Times New Roman"/>
          <w:sz w:val="28"/>
          <w:szCs w:val="28"/>
        </w:rPr>
        <w:t xml:space="preserve"> рабочих дня</w:t>
      </w:r>
      <w:r w:rsidR="00236F91" w:rsidRPr="008C293C">
        <w:rPr>
          <w:rFonts w:ascii="Times New Roman" w:hAnsi="Times New Roman" w:cs="Times New Roman"/>
        </w:rPr>
        <w:t>;</w:t>
      </w:r>
    </w:p>
    <w:p w:rsidR="00B01E61" w:rsidRPr="00206B1B"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sidR="00845C8D">
        <w:rPr>
          <w:rFonts w:ascii="Times New Roman" w:hAnsi="Times New Roman" w:cs="Times New Roman"/>
          <w:sz w:val="28"/>
          <w:szCs w:val="28"/>
        </w:rPr>
        <w:tab/>
      </w:r>
      <w:r w:rsidR="00206B1B" w:rsidRPr="00206B1B">
        <w:rPr>
          <w:rFonts w:ascii="Times New Roman" w:hAnsi="Times New Roman" w:cs="Times New Roman"/>
          <w:sz w:val="28"/>
          <w:szCs w:val="28"/>
        </w:rPr>
        <w:t xml:space="preserve">информирование граждан о принятом </w:t>
      </w:r>
      <w:r w:rsidR="00206B1B" w:rsidRPr="00D3270D">
        <w:rPr>
          <w:rFonts w:ascii="Times New Roman" w:hAnsi="Times New Roman" w:cs="Times New Roman"/>
          <w:sz w:val="28"/>
          <w:szCs w:val="28"/>
        </w:rPr>
        <w:t xml:space="preserve">решении, </w:t>
      </w:r>
      <w:r w:rsidR="00B01E61" w:rsidRPr="00D3270D">
        <w:rPr>
          <w:rFonts w:ascii="Times New Roman" w:hAnsi="Times New Roman" w:cs="Times New Roman"/>
          <w:sz w:val="28"/>
          <w:szCs w:val="28"/>
        </w:rPr>
        <w:t>выдача оформленного решения и формирование учетного дела</w:t>
      </w:r>
      <w:r w:rsidR="00D3270D">
        <w:rPr>
          <w:rFonts w:ascii="Times New Roman" w:hAnsi="Times New Roman" w:cs="Times New Roman"/>
          <w:sz w:val="28"/>
          <w:szCs w:val="28"/>
        </w:rPr>
        <w:t>/</w:t>
      </w:r>
      <w:r w:rsidR="00D3270D" w:rsidRPr="002F291F">
        <w:rPr>
          <w:rFonts w:ascii="Times New Roman" w:hAnsi="Times New Roman" w:cs="Times New Roman"/>
          <w:sz w:val="28"/>
          <w:szCs w:val="28"/>
          <w:lang w:eastAsia="ru-RU"/>
        </w:rPr>
        <w:t>реестров</w:t>
      </w:r>
      <w:r w:rsidR="00D3270D">
        <w:rPr>
          <w:rFonts w:ascii="Times New Roman" w:hAnsi="Times New Roman" w:cs="Times New Roman"/>
          <w:sz w:val="28"/>
          <w:szCs w:val="28"/>
          <w:lang w:eastAsia="ru-RU"/>
        </w:rPr>
        <w:t>ой</w:t>
      </w:r>
      <w:r w:rsidR="00D3270D" w:rsidRPr="002F291F">
        <w:rPr>
          <w:rFonts w:ascii="Times New Roman" w:hAnsi="Times New Roman" w:cs="Times New Roman"/>
          <w:sz w:val="28"/>
          <w:szCs w:val="28"/>
          <w:lang w:eastAsia="ru-RU"/>
        </w:rPr>
        <w:t xml:space="preserve"> запис</w:t>
      </w:r>
      <w:r w:rsidR="00D3270D">
        <w:rPr>
          <w:rFonts w:ascii="Times New Roman" w:hAnsi="Times New Roman" w:cs="Times New Roman"/>
          <w:sz w:val="28"/>
          <w:szCs w:val="28"/>
          <w:lang w:eastAsia="ru-RU"/>
        </w:rPr>
        <w:t>и</w:t>
      </w:r>
      <w:r w:rsidR="00D3270D" w:rsidRPr="002F291F">
        <w:rPr>
          <w:rFonts w:ascii="Times New Roman" w:hAnsi="Times New Roman" w:cs="Times New Roman"/>
          <w:sz w:val="28"/>
          <w:szCs w:val="28"/>
          <w:lang w:eastAsia="ru-RU"/>
        </w:rPr>
        <w:t xml:space="preserve"> в информационной системе</w:t>
      </w:r>
      <w:r w:rsidR="00D3270D" w:rsidRPr="00D3270D">
        <w:rPr>
          <w:rFonts w:ascii="Times New Roman" w:hAnsi="Times New Roman" w:cs="Times New Roman"/>
          <w:color w:val="000000"/>
          <w:sz w:val="28"/>
          <w:szCs w:val="28"/>
        </w:rPr>
        <w:t xml:space="preserve"> (при технической реализации)</w:t>
      </w:r>
      <w:r w:rsidR="00B01E61" w:rsidRPr="00D3270D">
        <w:rPr>
          <w:rFonts w:ascii="Times New Roman" w:hAnsi="Times New Roman" w:cs="Times New Roman"/>
          <w:sz w:val="28"/>
          <w:szCs w:val="28"/>
        </w:rPr>
        <w:t>гражданина</w:t>
      </w:r>
      <w:r w:rsidR="009A2DC9">
        <w:rPr>
          <w:rFonts w:ascii="Times New Roman" w:hAnsi="Times New Roman" w:cs="Times New Roman"/>
          <w:sz w:val="28"/>
          <w:szCs w:val="28"/>
        </w:rPr>
        <w:t>,</w:t>
      </w:r>
      <w:r w:rsidR="00B01E61" w:rsidRPr="00D3270D">
        <w:rPr>
          <w:rFonts w:ascii="Times New Roman" w:hAnsi="Times New Roman" w:cs="Times New Roman"/>
          <w:sz w:val="28"/>
          <w:szCs w:val="28"/>
        </w:rPr>
        <w:t xml:space="preserve"> принятого на учет в к</w:t>
      </w:r>
      <w:r w:rsidR="00B01E61" w:rsidRPr="00206B1B">
        <w:rPr>
          <w:rFonts w:ascii="Times New Roman" w:hAnsi="Times New Roman" w:cs="Times New Roman"/>
          <w:sz w:val="28"/>
          <w:szCs w:val="28"/>
        </w:rPr>
        <w:t>ачестве нуждающихся в жилых помещениях –</w:t>
      </w:r>
      <w:r w:rsidR="00FE4109">
        <w:rPr>
          <w:rFonts w:ascii="Times New Roman" w:hAnsi="Times New Roman" w:cs="Times New Roman"/>
          <w:sz w:val="28"/>
          <w:szCs w:val="28"/>
        </w:rPr>
        <w:t>1</w:t>
      </w:r>
      <w:r w:rsidR="00B01E61" w:rsidRPr="00206B1B">
        <w:rPr>
          <w:rFonts w:ascii="Times New Roman" w:hAnsi="Times New Roman" w:cs="Times New Roman"/>
          <w:sz w:val="28"/>
          <w:szCs w:val="28"/>
        </w:rPr>
        <w:t>рабочи</w:t>
      </w:r>
      <w:r w:rsidR="00FE4109">
        <w:rPr>
          <w:rFonts w:ascii="Times New Roman" w:hAnsi="Times New Roman" w:cs="Times New Roman"/>
          <w:sz w:val="28"/>
          <w:szCs w:val="28"/>
        </w:rPr>
        <w:t>й</w:t>
      </w:r>
      <w:r w:rsidR="00845C8D">
        <w:rPr>
          <w:rFonts w:ascii="Times New Roman" w:hAnsi="Times New Roman" w:cs="Times New Roman"/>
          <w:sz w:val="28"/>
          <w:szCs w:val="28"/>
        </w:rPr>
        <w:t>д</w:t>
      </w:r>
      <w:r w:rsidR="00FE4109">
        <w:rPr>
          <w:rFonts w:ascii="Times New Roman" w:hAnsi="Times New Roman" w:cs="Times New Roman"/>
          <w:sz w:val="28"/>
          <w:szCs w:val="28"/>
        </w:rPr>
        <w:t>ень</w:t>
      </w:r>
      <w:r w:rsidR="00B01E61" w:rsidRPr="00206B1B">
        <w:rPr>
          <w:rFonts w:ascii="Times New Roman" w:hAnsi="Times New Roman" w:cs="Times New Roman"/>
          <w:sz w:val="28"/>
          <w:szCs w:val="28"/>
        </w:rPr>
        <w:t>.</w:t>
      </w:r>
    </w:p>
    <w:p w:rsidR="008C293C" w:rsidRDefault="00206B1B" w:rsidP="00D15283">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008C293C"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sidR="008C293C">
        <w:rPr>
          <w:rFonts w:ascii="Times New Roman" w:hAnsi="Times New Roman" w:cs="Times New Roman"/>
          <w:sz w:val="28"/>
          <w:szCs w:val="28"/>
          <w:lang w:eastAsia="ru-RU"/>
        </w:rPr>
        <w:t>2</w:t>
      </w:r>
      <w:r w:rsidR="008C293C" w:rsidRPr="008C293C">
        <w:rPr>
          <w:rFonts w:ascii="Times New Roman" w:hAnsi="Times New Roman" w:cs="Times New Roman"/>
          <w:sz w:val="28"/>
          <w:szCs w:val="28"/>
          <w:lang w:eastAsia="ru-RU"/>
        </w:rPr>
        <w:t>. включает в себя следующие административные процедуры:</w:t>
      </w:r>
    </w:p>
    <w:p w:rsidR="008C293C" w:rsidRPr="002F291F" w:rsidRDefault="00314DCE" w:rsidP="00D15283">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1.</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прием и регистрация заявления </w:t>
      </w:r>
      <w:r w:rsidR="008C293C" w:rsidRPr="008C293C">
        <w:rPr>
          <w:rFonts w:ascii="Times New Roman" w:hAnsi="Times New Roman" w:cs="Times New Roman"/>
          <w:sz w:val="28"/>
          <w:szCs w:val="28"/>
        </w:rPr>
        <w:t>по форме согласно приложению</w:t>
      </w:r>
      <w:r w:rsidR="00010720">
        <w:rPr>
          <w:rFonts w:ascii="Times New Roman" w:hAnsi="Times New Roman" w:cs="Times New Roman"/>
          <w:sz w:val="28"/>
          <w:szCs w:val="28"/>
        </w:rPr>
        <w:t xml:space="preserve"> </w:t>
      </w:r>
      <w:r w:rsidR="008C293C" w:rsidRPr="008C293C">
        <w:rPr>
          <w:rFonts w:ascii="Times New Roman" w:hAnsi="Times New Roman" w:cs="Times New Roman"/>
          <w:sz w:val="28"/>
          <w:szCs w:val="28"/>
        </w:rPr>
        <w:t xml:space="preserve">№ </w:t>
      </w:r>
      <w:r w:rsidR="0003463F">
        <w:rPr>
          <w:rFonts w:ascii="Times New Roman" w:hAnsi="Times New Roman" w:cs="Times New Roman"/>
          <w:sz w:val="28"/>
          <w:szCs w:val="28"/>
        </w:rPr>
        <w:t>1</w:t>
      </w:r>
      <w:r w:rsidR="008C293C" w:rsidRPr="008C293C">
        <w:rPr>
          <w:rFonts w:ascii="Times New Roman" w:hAnsi="Times New Roman" w:cs="Times New Roman"/>
          <w:sz w:val="28"/>
          <w:szCs w:val="28"/>
        </w:rPr>
        <w:t xml:space="preserve"> к настоящему регламенту– 1 рабочий день</w:t>
      </w:r>
      <w:r w:rsidR="008C293C" w:rsidRPr="002F291F">
        <w:rPr>
          <w:rFonts w:ascii="Times New Roman" w:hAnsi="Times New Roman" w:cs="Times New Roman"/>
          <w:sz w:val="28"/>
          <w:szCs w:val="28"/>
        </w:rPr>
        <w:t>;</w:t>
      </w:r>
    </w:p>
    <w:p w:rsidR="006A501C"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sidR="00845C8D">
        <w:rPr>
          <w:rFonts w:ascii="Times New Roman" w:hAnsi="Times New Roman" w:cs="Times New Roman"/>
          <w:sz w:val="28"/>
          <w:szCs w:val="28"/>
        </w:rPr>
        <w:tab/>
      </w:r>
      <w:r w:rsidR="006A501C" w:rsidRPr="002F291F">
        <w:rPr>
          <w:rFonts w:ascii="Times New Roman" w:hAnsi="Times New Roman" w:cs="Times New Roman"/>
          <w:sz w:val="28"/>
          <w:szCs w:val="28"/>
        </w:rPr>
        <w:t>рассмотрение заявления</w:t>
      </w:r>
      <w:r w:rsidR="0003463F">
        <w:rPr>
          <w:rFonts w:ascii="Times New Roman" w:hAnsi="Times New Roman" w:cs="Times New Roman"/>
          <w:sz w:val="28"/>
          <w:szCs w:val="28"/>
        </w:rPr>
        <w:t xml:space="preserve"> </w:t>
      </w:r>
      <w:r w:rsidR="006A501C">
        <w:rPr>
          <w:rFonts w:ascii="Times New Roman" w:hAnsi="Times New Roman" w:cs="Times New Roman"/>
          <w:sz w:val="28"/>
          <w:szCs w:val="28"/>
          <w:lang w:eastAsia="ru-RU"/>
        </w:rPr>
        <w:t xml:space="preserve">и принятие решения </w:t>
      </w:r>
      <w:r w:rsidR="006A501C"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0003463F">
        <w:rPr>
          <w:rFonts w:ascii="Times New Roman" w:hAnsi="Times New Roman" w:cs="Times New Roman"/>
          <w:sz w:val="28"/>
          <w:szCs w:val="28"/>
          <w:lang w:eastAsia="ru-RU"/>
        </w:rPr>
        <w:t xml:space="preserve"> </w:t>
      </w:r>
      <w:r w:rsidR="00371569" w:rsidRPr="00371569">
        <w:rPr>
          <w:rFonts w:ascii="Times New Roman" w:hAnsi="Times New Roman" w:cs="Times New Roman"/>
          <w:sz w:val="28"/>
          <w:szCs w:val="28"/>
          <w:lang w:eastAsia="ru-RU"/>
        </w:rPr>
        <w:t xml:space="preserve">по форме согласно приложениям </w:t>
      </w:r>
      <w:r w:rsidR="0003463F">
        <w:rPr>
          <w:rFonts w:ascii="Times New Roman" w:hAnsi="Times New Roman" w:cs="Times New Roman"/>
          <w:sz w:val="28"/>
          <w:szCs w:val="28"/>
          <w:lang w:eastAsia="ru-RU"/>
        </w:rPr>
        <w:t xml:space="preserve">№ 2 </w:t>
      </w:r>
      <w:r w:rsidR="00371569" w:rsidRPr="00371569">
        <w:rPr>
          <w:rFonts w:ascii="Times New Roman" w:hAnsi="Times New Roman" w:cs="Times New Roman"/>
          <w:sz w:val="28"/>
          <w:szCs w:val="28"/>
          <w:lang w:eastAsia="ru-RU"/>
        </w:rPr>
        <w:t xml:space="preserve">к настоящему регламенту </w:t>
      </w:r>
      <w:r w:rsidR="008C293C" w:rsidRPr="008C293C">
        <w:rPr>
          <w:rFonts w:ascii="Times New Roman" w:hAnsi="Times New Roman" w:cs="Times New Roman"/>
          <w:sz w:val="28"/>
          <w:szCs w:val="28"/>
        </w:rPr>
        <w:t xml:space="preserve">– </w:t>
      </w:r>
      <w:r w:rsidR="00845C8D">
        <w:rPr>
          <w:rFonts w:ascii="Times New Roman" w:hAnsi="Times New Roman" w:cs="Times New Roman"/>
          <w:sz w:val="28"/>
          <w:szCs w:val="28"/>
        </w:rPr>
        <w:t>2</w:t>
      </w:r>
      <w:r w:rsidR="000B5EF3">
        <w:rPr>
          <w:rFonts w:ascii="Times New Roman" w:hAnsi="Times New Roman" w:cs="Times New Roman"/>
          <w:sz w:val="28"/>
          <w:szCs w:val="28"/>
        </w:rPr>
        <w:t xml:space="preserve"> </w:t>
      </w:r>
      <w:r w:rsidR="008C293C" w:rsidRPr="008C293C">
        <w:rPr>
          <w:rFonts w:ascii="Times New Roman" w:hAnsi="Times New Roman" w:cs="Times New Roman"/>
          <w:sz w:val="28"/>
          <w:szCs w:val="28"/>
        </w:rPr>
        <w:t>рабочи</w:t>
      </w:r>
      <w:r w:rsidR="006A501C">
        <w:rPr>
          <w:rFonts w:ascii="Times New Roman" w:hAnsi="Times New Roman" w:cs="Times New Roman"/>
          <w:sz w:val="28"/>
          <w:szCs w:val="28"/>
        </w:rPr>
        <w:t>й</w:t>
      </w:r>
      <w:r w:rsidR="008C293C" w:rsidRPr="008C293C">
        <w:rPr>
          <w:rFonts w:ascii="Times New Roman" w:hAnsi="Times New Roman" w:cs="Times New Roman"/>
          <w:sz w:val="28"/>
          <w:szCs w:val="28"/>
        </w:rPr>
        <w:t xml:space="preserve"> д</w:t>
      </w:r>
      <w:r w:rsidR="006A501C">
        <w:rPr>
          <w:rFonts w:ascii="Times New Roman" w:hAnsi="Times New Roman" w:cs="Times New Roman"/>
          <w:sz w:val="28"/>
          <w:szCs w:val="28"/>
        </w:rPr>
        <w:t>ень</w:t>
      </w:r>
      <w:r w:rsidR="008C293C" w:rsidRPr="008C293C">
        <w:rPr>
          <w:rFonts w:ascii="Times New Roman" w:hAnsi="Times New Roman" w:cs="Times New Roman"/>
        </w:rPr>
        <w:t>;</w:t>
      </w:r>
    </w:p>
    <w:p w:rsidR="008C293C" w:rsidRPr="002F291F"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Pr>
          <w:rFonts w:ascii="Times New Roman" w:hAnsi="Times New Roman" w:cs="Times New Roman"/>
          <w:sz w:val="28"/>
          <w:szCs w:val="28"/>
        </w:rPr>
        <w:t>1</w:t>
      </w:r>
      <w:r w:rsidR="008C293C" w:rsidRPr="002F291F">
        <w:rPr>
          <w:rFonts w:ascii="Times New Roman" w:hAnsi="Times New Roman" w:cs="Times New Roman"/>
          <w:sz w:val="28"/>
          <w:szCs w:val="28"/>
        </w:rPr>
        <w:t xml:space="preserve"> рабочи</w:t>
      </w:r>
      <w:r w:rsidR="00206B1B">
        <w:rPr>
          <w:rFonts w:ascii="Times New Roman" w:hAnsi="Times New Roman" w:cs="Times New Roman"/>
          <w:sz w:val="28"/>
          <w:szCs w:val="28"/>
        </w:rPr>
        <w:t>й</w:t>
      </w:r>
      <w:r w:rsidR="008C293C" w:rsidRPr="002F291F">
        <w:rPr>
          <w:rFonts w:ascii="Times New Roman" w:hAnsi="Times New Roman" w:cs="Times New Roman"/>
          <w:sz w:val="28"/>
          <w:szCs w:val="28"/>
        </w:rPr>
        <w:t xml:space="preserve"> дней;</w:t>
      </w:r>
    </w:p>
    <w:p w:rsidR="00206B1B" w:rsidRDefault="00206B1B" w:rsidP="00D15283">
      <w:pPr>
        <w:spacing w:after="0" w:line="240" w:lineRule="auto"/>
        <w:jc w:val="both"/>
        <w:rPr>
          <w:rFonts w:ascii="Times New Roman" w:hAnsi="Times New Roman" w:cs="Times New Roman"/>
          <w:bCs/>
          <w:sz w:val="28"/>
          <w:szCs w:val="28"/>
          <w:lang w:eastAsia="ru-RU"/>
        </w:rPr>
      </w:pPr>
    </w:p>
    <w:p w:rsidR="00B01E61" w:rsidRPr="002F291F" w:rsidRDefault="00B01E61" w:rsidP="00D15283">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lastRenderedPageBreak/>
        <w:t>3.</w:t>
      </w:r>
      <w:r w:rsidR="00AE7383" w:rsidRPr="002F291F">
        <w:rPr>
          <w:rFonts w:ascii="Times New Roman" w:hAnsi="Times New Roman" w:cs="Times New Roman"/>
          <w:bCs/>
          <w:sz w:val="28"/>
          <w:szCs w:val="28"/>
          <w:lang w:eastAsia="ru-RU"/>
        </w:rPr>
        <w:t>1.</w:t>
      </w:r>
      <w:r w:rsidR="00EC1C12">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sidR="00EC1C12">
        <w:rPr>
          <w:rFonts w:ascii="Times New Roman" w:hAnsi="Times New Roman" w:cs="Times New Roman"/>
          <w:bCs/>
          <w:sz w:val="28"/>
          <w:szCs w:val="28"/>
          <w:lang w:eastAsia="ru-RU"/>
        </w:rPr>
        <w:t xml:space="preserve">Прием и регистрация </w:t>
      </w:r>
      <w:r w:rsidR="00EC1C12" w:rsidRPr="00EC1C12">
        <w:rPr>
          <w:rFonts w:ascii="Times New Roman" w:hAnsi="Times New Roman" w:cs="Times New Roman"/>
          <w:bCs/>
          <w:sz w:val="28"/>
          <w:szCs w:val="28"/>
          <w:lang w:eastAsia="ru-RU"/>
        </w:rPr>
        <w:t xml:space="preserve">заявления о предоставлении </w:t>
      </w:r>
      <w:r w:rsidR="00EC1C12">
        <w:rPr>
          <w:rFonts w:ascii="Times New Roman" w:hAnsi="Times New Roman" w:cs="Times New Roman"/>
          <w:bCs/>
          <w:sz w:val="28"/>
          <w:szCs w:val="28"/>
          <w:lang w:eastAsia="ru-RU"/>
        </w:rPr>
        <w:t>муниципальной</w:t>
      </w:r>
      <w:r w:rsidR="00EC1C12" w:rsidRPr="00EC1C12">
        <w:rPr>
          <w:rFonts w:ascii="Times New Roman" w:hAnsi="Times New Roman" w:cs="Times New Roman"/>
          <w:bCs/>
          <w:sz w:val="28"/>
          <w:szCs w:val="28"/>
          <w:lang w:eastAsia="ru-RU"/>
        </w:rPr>
        <w:t xml:space="preserve"> услуги.</w:t>
      </w:r>
    </w:p>
    <w:p w:rsidR="00EC1C12" w:rsidRDefault="00EC1C12" w:rsidP="00D15283">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00B01E61"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00B01E61"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00B01E61"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B01E61" w:rsidRPr="002F291F" w:rsidRDefault="00EC1C12" w:rsidP="00D15283">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00B01E61"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8D6C6D" w:rsidRDefault="00EC1C12" w:rsidP="00D15283">
      <w:pPr>
        <w:autoSpaceDE w:val="0"/>
        <w:autoSpaceDN w:val="0"/>
        <w:spacing w:after="0"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008D6C6D" w:rsidRPr="008D6C6D">
        <w:rPr>
          <w:rFonts w:ascii="Times New Roman" w:hAnsi="Times New Roman" w:cs="Times New Roman"/>
          <w:sz w:val="28"/>
          <w:szCs w:val="28"/>
        </w:rPr>
        <w:t>в сроки, указанные в подпункте 1 подпункта 3.1.1 пункта  3.1 настоящего регламента</w:t>
      </w:r>
      <w:r w:rsidR="008D6C6D">
        <w:rPr>
          <w:rFonts w:ascii="Times New Roman" w:hAnsi="Times New Roman" w:cs="Times New Roman"/>
          <w:sz w:val="28"/>
          <w:szCs w:val="28"/>
        </w:rPr>
        <w:t xml:space="preserve"> для услуги 1.2.1 и </w:t>
      </w:r>
      <w:r w:rsidR="008D6C6D" w:rsidRPr="008D6C6D">
        <w:rPr>
          <w:rFonts w:ascii="Times New Roman" w:hAnsi="Times New Roman" w:cs="Times New Roman"/>
          <w:sz w:val="28"/>
          <w:szCs w:val="28"/>
        </w:rPr>
        <w:t xml:space="preserve">в подпункте 1 подпункта </w:t>
      </w:r>
      <w:r w:rsidR="008D6C6D">
        <w:rPr>
          <w:rFonts w:ascii="Times New Roman" w:hAnsi="Times New Roman" w:cs="Times New Roman"/>
          <w:sz w:val="28"/>
          <w:szCs w:val="28"/>
          <w:lang w:eastAsia="ru-RU"/>
        </w:rPr>
        <w:t xml:space="preserve">3.1.1.2  </w:t>
      </w:r>
      <w:r w:rsidR="008D6C6D" w:rsidRPr="008D6C6D">
        <w:rPr>
          <w:rFonts w:ascii="Times New Roman" w:hAnsi="Times New Roman" w:cs="Times New Roman"/>
          <w:sz w:val="28"/>
          <w:szCs w:val="28"/>
        </w:rPr>
        <w:t>пункта  3.1 настоящего регламента</w:t>
      </w:r>
      <w:r w:rsidR="008D6C6D">
        <w:rPr>
          <w:rFonts w:ascii="Times New Roman" w:hAnsi="Times New Roman" w:cs="Times New Roman"/>
          <w:sz w:val="28"/>
          <w:szCs w:val="28"/>
        </w:rPr>
        <w:t xml:space="preserve"> для услуги 1.2.2:</w:t>
      </w:r>
    </w:p>
    <w:p w:rsidR="008D6C6D" w:rsidRDefault="008D6C6D" w:rsidP="00D15283">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rsidR="00B01E61" w:rsidRDefault="006174AE"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E03D78">
        <w:rPr>
          <w:rFonts w:ascii="Times New Roman" w:hAnsi="Times New Roman" w:cs="Times New Roman"/>
          <w:sz w:val="28"/>
          <w:szCs w:val="28"/>
          <w:lang w:eastAsia="ru-RU"/>
        </w:rPr>
        <w:t xml:space="preserve"> </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00B01E61" w:rsidRPr="002F291F">
        <w:rPr>
          <w:rFonts w:ascii="Times New Roman" w:hAnsi="Times New Roman" w:cs="Times New Roman"/>
          <w:sz w:val="28"/>
          <w:szCs w:val="28"/>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00B01E61" w:rsidRPr="00E5510C">
        <w:rPr>
          <w:rFonts w:ascii="Times New Roman" w:hAnsi="Times New Roman" w:cs="Times New Roman"/>
          <w:sz w:val="28"/>
          <w:szCs w:val="28"/>
          <w:lang w:eastAsia="ru-RU"/>
        </w:rPr>
        <w:t xml:space="preserve">в Книге регистрации заявлений граждан о принятия  на учет в качестве нуждающихся в жилых помещениях, предоставляемых по договорам социального </w:t>
      </w:r>
      <w:r w:rsidR="00B01E61" w:rsidRPr="00E03D78">
        <w:rPr>
          <w:rFonts w:ascii="Times New Roman" w:hAnsi="Times New Roman" w:cs="Times New Roman"/>
          <w:sz w:val="28"/>
          <w:szCs w:val="28"/>
          <w:lang w:eastAsia="ru-RU"/>
        </w:rPr>
        <w:t>найма (Приложение №</w:t>
      </w:r>
      <w:r w:rsidR="00E03D78" w:rsidRPr="00E03D78">
        <w:rPr>
          <w:rFonts w:ascii="Times New Roman" w:hAnsi="Times New Roman" w:cs="Times New Roman"/>
          <w:sz w:val="28"/>
          <w:szCs w:val="28"/>
          <w:lang w:eastAsia="ru-RU"/>
        </w:rPr>
        <w:t>1</w:t>
      </w:r>
      <w:r w:rsidR="00B01E61" w:rsidRPr="00E03D78">
        <w:rPr>
          <w:rFonts w:ascii="Times New Roman" w:hAnsi="Times New Roman" w:cs="Times New Roman"/>
          <w:sz w:val="28"/>
          <w:szCs w:val="28"/>
          <w:lang w:eastAsia="ru-RU"/>
        </w:rPr>
        <w:t>);</w:t>
      </w:r>
    </w:p>
    <w:p w:rsidR="00EC1C12" w:rsidRDefault="00EC1C12" w:rsidP="00D15283">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sidR="006174AE">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6174AE" w:rsidRPr="00314DCE" w:rsidRDefault="00B01E61" w:rsidP="00D152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6174AE">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w:t>
      </w:r>
      <w:r w:rsidR="006174AE">
        <w:rPr>
          <w:rFonts w:ascii="Times New Roman" w:hAnsi="Times New Roman" w:cs="Times New Roman"/>
          <w:bCs/>
          <w:sz w:val="28"/>
          <w:szCs w:val="28"/>
          <w:lang w:eastAsia="ru-RU"/>
        </w:rPr>
        <w:t>Р</w:t>
      </w:r>
      <w:r w:rsidR="006174AE"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314DCE">
        <w:rPr>
          <w:rFonts w:ascii="Times New Roman" w:hAnsi="Times New Roman" w:cs="Times New Roman"/>
          <w:sz w:val="28"/>
          <w:szCs w:val="28"/>
        </w:rPr>
        <w:t>(д</w:t>
      </w:r>
      <w:r w:rsidR="006174AE">
        <w:rPr>
          <w:rFonts w:ascii="Times New Roman" w:hAnsi="Times New Roman" w:cs="Times New Roman"/>
          <w:sz w:val="28"/>
          <w:szCs w:val="28"/>
        </w:rPr>
        <w:t>ля услуги 1.2.1</w:t>
      </w:r>
      <w:r w:rsidR="00314DCE">
        <w:rPr>
          <w:rFonts w:ascii="Times New Roman" w:hAnsi="Times New Roman" w:cs="Times New Roman"/>
          <w:sz w:val="28"/>
          <w:szCs w:val="28"/>
        </w:rPr>
        <w:t>).</w:t>
      </w:r>
    </w:p>
    <w:p w:rsidR="006174AE" w:rsidRDefault="00314DCE" w:rsidP="00D152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174AE"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Default="006174AE" w:rsidP="00D15283">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lastRenderedPageBreak/>
        <w:t xml:space="preserve">Результат выполнения административного действия: формирование комплекта документов, необходимого для принятия решения </w:t>
      </w:r>
      <w:r w:rsidR="00314DCE">
        <w:rPr>
          <w:rFonts w:ascii="Times New Roman" w:hAnsi="Times New Roman" w:cs="Times New Roman"/>
          <w:sz w:val="28"/>
          <w:szCs w:val="28"/>
          <w:lang w:eastAsia="ru-RU"/>
        </w:rPr>
        <w:t>д</w:t>
      </w:r>
      <w:r w:rsidR="00314DCE"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DC4C38" w:rsidRDefault="00DC4C38" w:rsidP="00D15283">
      <w:pPr>
        <w:autoSpaceDE w:val="0"/>
        <w:autoSpaceDN w:val="0"/>
        <w:spacing w:after="0" w:line="240" w:lineRule="auto"/>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w:t>
      </w:r>
      <w:r w:rsidR="0053229E">
        <w:rPr>
          <w:rFonts w:ascii="Times New Roman" w:hAnsi="Times New Roman" w:cs="Times New Roman"/>
          <w:sz w:val="28"/>
          <w:szCs w:val="28"/>
        </w:rPr>
        <w:t xml:space="preserve"> </w:t>
      </w:r>
      <w:r>
        <w:rPr>
          <w:rFonts w:ascii="Times New Roman" w:hAnsi="Times New Roman" w:cs="Times New Roman"/>
          <w:sz w:val="28"/>
          <w:szCs w:val="28"/>
        </w:rPr>
        <w:t>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FE4109" w:rsidRDefault="00DC4C38" w:rsidP="00D15283">
      <w:pPr>
        <w:autoSpaceDE w:val="0"/>
        <w:autoSpaceDN w:val="0"/>
        <w:spacing w:after="0" w:line="240" w:lineRule="auto"/>
        <w:ind w:firstLine="709"/>
        <w:jc w:val="both"/>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готовится проект</w:t>
      </w:r>
      <w:r>
        <w:rPr>
          <w:rFonts w:ascii="Times New Roman" w:hAnsi="Times New Roman" w:cs="Times New Roman"/>
          <w:sz w:val="28"/>
          <w:szCs w:val="28"/>
        </w:rPr>
        <w:t xml:space="preserve"> решения</w:t>
      </w:r>
      <w:r w:rsidR="00FE4109" w:rsidRPr="001A3D53">
        <w:rPr>
          <w:rFonts w:ascii="Times New Roman" w:hAnsi="Times New Roman" w:cs="Times New Roman"/>
          <w:sz w:val="28"/>
          <w:szCs w:val="28"/>
        </w:rPr>
        <w:t>:</w:t>
      </w:r>
    </w:p>
    <w:p w:rsidR="00FE4109" w:rsidRDefault="00FE4109" w:rsidP="00D152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3D53" w:rsidRPr="001A3D53">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00DC4C38" w:rsidRPr="00DC4C38">
        <w:rPr>
          <w:rFonts w:ascii="Times New Roman" w:hAnsi="Times New Roman" w:cs="Times New Roman"/>
          <w:sz w:val="28"/>
          <w:szCs w:val="28"/>
        </w:rPr>
        <w:t xml:space="preserve">на </w:t>
      </w:r>
      <w:r w:rsidR="0053229E">
        <w:rPr>
          <w:rFonts w:ascii="Times New Roman" w:hAnsi="Times New Roman" w:cs="Times New Roman"/>
          <w:sz w:val="28"/>
          <w:szCs w:val="28"/>
        </w:rPr>
        <w:t xml:space="preserve">на </w:t>
      </w:r>
      <w:r w:rsidR="00DC4C38" w:rsidRPr="00DC4C38">
        <w:rPr>
          <w:rFonts w:ascii="Times New Roman" w:hAnsi="Times New Roman" w:cs="Times New Roman"/>
          <w:sz w:val="28"/>
          <w:szCs w:val="28"/>
        </w:rPr>
        <w:t xml:space="preserve">учет в качестве нуждающихся в жилых помещениях, предоставляемых по договорам социального найма, </w:t>
      </w:r>
      <w:r w:rsidR="00371569">
        <w:rPr>
          <w:rFonts w:ascii="Times New Roman" w:hAnsi="Times New Roman" w:cs="Times New Roman"/>
          <w:sz w:val="28"/>
          <w:szCs w:val="28"/>
        </w:rPr>
        <w:t>согласно приложению № 4.1</w:t>
      </w:r>
      <w:r>
        <w:rPr>
          <w:rFonts w:ascii="Times New Roman" w:hAnsi="Times New Roman" w:cs="Times New Roman"/>
          <w:sz w:val="28"/>
          <w:szCs w:val="28"/>
        </w:rPr>
        <w:t>;</w:t>
      </w:r>
    </w:p>
    <w:p w:rsidR="00FE4109" w:rsidRDefault="00FE4109" w:rsidP="00D152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обоснованный отказ </w:t>
      </w:r>
      <w:r w:rsidR="00343757"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sidR="00343757">
        <w:rPr>
          <w:rFonts w:ascii="Times New Roman" w:hAnsi="Times New Roman" w:cs="Times New Roman"/>
          <w:sz w:val="28"/>
          <w:szCs w:val="28"/>
        </w:rPr>
        <w:t xml:space="preserve">айма, согласно приложению № </w:t>
      </w:r>
      <w:r w:rsidR="00371569">
        <w:rPr>
          <w:rFonts w:ascii="Times New Roman" w:hAnsi="Times New Roman" w:cs="Times New Roman"/>
          <w:sz w:val="28"/>
          <w:szCs w:val="28"/>
        </w:rPr>
        <w:t>4.2</w:t>
      </w:r>
      <w:r w:rsidR="00343757">
        <w:rPr>
          <w:rFonts w:ascii="Times New Roman" w:hAnsi="Times New Roman" w:cs="Times New Roman"/>
          <w:sz w:val="28"/>
          <w:szCs w:val="28"/>
        </w:rPr>
        <w:t>;</w:t>
      </w:r>
    </w:p>
    <w:p w:rsidR="00FE4109" w:rsidRPr="00845C8D" w:rsidRDefault="00FE4109" w:rsidP="00D15283">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-предоставление информации об очередности предоставления жилых </w:t>
      </w:r>
      <w:r w:rsidRPr="00010720">
        <w:rPr>
          <w:rFonts w:ascii="Times New Roman" w:hAnsi="Times New Roman" w:cs="Times New Roman"/>
          <w:sz w:val="28"/>
          <w:szCs w:val="28"/>
        </w:rPr>
        <w:t xml:space="preserve">помещений по договорам социального найма, согласно приложению № </w:t>
      </w:r>
      <w:r w:rsidR="001A3D53" w:rsidRPr="001A3D53">
        <w:rPr>
          <w:rFonts w:ascii="Times New Roman" w:hAnsi="Times New Roman" w:cs="Times New Roman"/>
          <w:sz w:val="28"/>
          <w:szCs w:val="28"/>
        </w:rPr>
        <w:t>5</w:t>
      </w:r>
      <w:r w:rsidRPr="00010720">
        <w:rPr>
          <w:rFonts w:ascii="Times New Roman" w:hAnsi="Times New Roman" w:cs="Times New Roman"/>
          <w:sz w:val="28"/>
          <w:szCs w:val="28"/>
        </w:rPr>
        <w:t>;</w:t>
      </w:r>
    </w:p>
    <w:p w:rsidR="00FE4109" w:rsidRPr="00845C8D" w:rsidRDefault="00FE4109" w:rsidP="00D15283">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Pr>
          <w:rFonts w:ascii="Times New Roman" w:hAnsi="Times New Roman" w:cs="Times New Roman"/>
          <w:sz w:val="28"/>
          <w:szCs w:val="28"/>
        </w:rPr>
        <w:t>,согласно приложению</w:t>
      </w:r>
      <w:r w:rsidR="00371569">
        <w:rPr>
          <w:rFonts w:ascii="Times New Roman" w:hAnsi="Times New Roman" w:cs="Times New Roman"/>
          <w:sz w:val="28"/>
          <w:szCs w:val="28"/>
        </w:rPr>
        <w:t xml:space="preserve"> </w:t>
      </w:r>
      <w:r w:rsidR="001A3D53">
        <w:rPr>
          <w:rFonts w:ascii="Times New Roman" w:hAnsi="Times New Roman" w:cs="Times New Roman"/>
          <w:sz w:val="28"/>
          <w:szCs w:val="28"/>
        </w:rPr>
        <w:t xml:space="preserve">№ </w:t>
      </w:r>
      <w:r w:rsidR="001A3D53" w:rsidRPr="001A3D53">
        <w:rPr>
          <w:rFonts w:ascii="Times New Roman" w:hAnsi="Times New Roman" w:cs="Times New Roman"/>
          <w:sz w:val="28"/>
          <w:szCs w:val="28"/>
        </w:rPr>
        <w:t>5.1</w:t>
      </w:r>
      <w:r w:rsidR="00371569">
        <w:rPr>
          <w:rFonts w:ascii="Times New Roman" w:hAnsi="Times New Roman" w:cs="Times New Roman"/>
          <w:sz w:val="28"/>
          <w:szCs w:val="28"/>
        </w:rPr>
        <w:t>;</w:t>
      </w:r>
    </w:p>
    <w:p w:rsidR="00DC4C38" w:rsidRPr="003A7C6E" w:rsidRDefault="00DC4C38" w:rsidP="00D15283">
      <w:pPr>
        <w:autoSpaceDE w:val="0"/>
        <w:autoSpaceDN w:val="0"/>
        <w:spacing w:after="0" w:line="240" w:lineRule="auto"/>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 xml:space="preserve">и передается </w:t>
      </w:r>
      <w:r w:rsidR="001A3D53">
        <w:rPr>
          <w:rFonts w:ascii="Times New Roman" w:hAnsi="Times New Roman" w:cs="Times New Roman"/>
          <w:sz w:val="28"/>
          <w:szCs w:val="28"/>
        </w:rPr>
        <w:t>специалисту</w:t>
      </w:r>
      <w:r w:rsidRPr="00DC4C38">
        <w:rPr>
          <w:rFonts w:ascii="Times New Roman" w:hAnsi="Times New Roman" w:cs="Times New Roman"/>
          <w:sz w:val="28"/>
          <w:szCs w:val="28"/>
        </w:rPr>
        <w:t xml:space="preserve"> администрации </w:t>
      </w:r>
      <w:r w:rsidR="0003463F" w:rsidRPr="002F291F">
        <w:rPr>
          <w:rFonts w:ascii="Times New Roman" w:hAnsi="Times New Roman" w:cs="Times New Roman"/>
          <w:sz w:val="28"/>
          <w:szCs w:val="28"/>
        </w:rPr>
        <w:t xml:space="preserve">муниципального образования </w:t>
      </w:r>
      <w:r w:rsidR="0003463F">
        <w:rPr>
          <w:rFonts w:ascii="Times New Roman" w:hAnsi="Times New Roman" w:cs="Times New Roman"/>
          <w:sz w:val="28"/>
          <w:szCs w:val="28"/>
        </w:rPr>
        <w:t>«Пустомержское сельское поселение» Кингисеппского муниципального района</w:t>
      </w:r>
      <w:r w:rsidR="0003463F" w:rsidRPr="002F291F">
        <w:rPr>
          <w:rFonts w:ascii="Times New Roman" w:hAnsi="Times New Roman" w:cs="Times New Roman"/>
          <w:sz w:val="28"/>
          <w:szCs w:val="28"/>
        </w:rPr>
        <w:t xml:space="preserve"> Ленинградской области</w:t>
      </w:r>
      <w:r w:rsidR="0003463F" w:rsidRPr="00DC4C38">
        <w:rPr>
          <w:rFonts w:ascii="Times New Roman" w:hAnsi="Times New Roman" w:cs="Times New Roman"/>
          <w:sz w:val="28"/>
          <w:szCs w:val="28"/>
        </w:rPr>
        <w:t xml:space="preserve"> </w:t>
      </w:r>
      <w:r w:rsidRPr="00DC4C38">
        <w:rPr>
          <w:rFonts w:ascii="Times New Roman" w:hAnsi="Times New Roman" w:cs="Times New Roman"/>
          <w:sz w:val="28"/>
          <w:szCs w:val="28"/>
        </w:rPr>
        <w:t>для дальнейшего оформления</w:t>
      </w:r>
      <w:r w:rsidR="00845C8D">
        <w:rPr>
          <w:rFonts w:ascii="Times New Roman" w:hAnsi="Times New Roman" w:cs="Times New Roman"/>
          <w:sz w:val="28"/>
          <w:szCs w:val="28"/>
        </w:rPr>
        <w:t xml:space="preserve">, согласования и подписания </w:t>
      </w:r>
      <w:r w:rsidR="00845C8D" w:rsidRPr="008D6C6D">
        <w:rPr>
          <w:rFonts w:ascii="Times New Roman" w:hAnsi="Times New Roman" w:cs="Times New Roman"/>
          <w:sz w:val="28"/>
          <w:szCs w:val="28"/>
        </w:rPr>
        <w:t xml:space="preserve">в сроки, указанные в подпункте </w:t>
      </w:r>
      <w:r w:rsidR="00845C8D">
        <w:rPr>
          <w:rFonts w:ascii="Times New Roman" w:hAnsi="Times New Roman" w:cs="Times New Roman"/>
          <w:sz w:val="28"/>
          <w:szCs w:val="28"/>
        </w:rPr>
        <w:t>3</w:t>
      </w:r>
      <w:r w:rsidR="00845C8D" w:rsidRPr="008D6C6D">
        <w:rPr>
          <w:rFonts w:ascii="Times New Roman" w:hAnsi="Times New Roman" w:cs="Times New Roman"/>
          <w:sz w:val="28"/>
          <w:szCs w:val="28"/>
        </w:rPr>
        <w:t xml:space="preserve"> подпункта 3.1.1</w:t>
      </w:r>
      <w:r w:rsidR="003A7C6E">
        <w:rPr>
          <w:rFonts w:ascii="Times New Roman" w:hAnsi="Times New Roman" w:cs="Times New Roman"/>
          <w:sz w:val="28"/>
          <w:szCs w:val="28"/>
        </w:rPr>
        <w:t xml:space="preserve">, </w:t>
      </w:r>
      <w:r w:rsidR="003A7C6E" w:rsidRPr="00845C8D">
        <w:rPr>
          <w:rFonts w:ascii="Times New Roman" w:hAnsi="Times New Roman" w:cs="Times New Roman"/>
          <w:bCs/>
          <w:sz w:val="28"/>
          <w:szCs w:val="28"/>
          <w:lang w:eastAsia="ru-RU"/>
        </w:rPr>
        <w:t xml:space="preserve">в </w:t>
      </w:r>
      <w:r w:rsidR="003A7C6E" w:rsidRPr="00845C8D">
        <w:rPr>
          <w:rFonts w:ascii="Times New Roman" w:hAnsi="Times New Roman" w:cs="Times New Roman"/>
          <w:sz w:val="28"/>
          <w:szCs w:val="28"/>
        </w:rPr>
        <w:t xml:space="preserve">подпункте 2 подпункта </w:t>
      </w:r>
      <w:r w:rsidR="003A7C6E" w:rsidRPr="00845C8D">
        <w:rPr>
          <w:rFonts w:ascii="Times New Roman" w:hAnsi="Times New Roman" w:cs="Times New Roman"/>
          <w:sz w:val="28"/>
          <w:szCs w:val="28"/>
          <w:lang w:eastAsia="ru-RU"/>
        </w:rPr>
        <w:t>3.1.1.2</w:t>
      </w:r>
      <w:r w:rsidR="00845C8D" w:rsidRPr="008D6C6D">
        <w:rPr>
          <w:rFonts w:ascii="Times New Roman" w:hAnsi="Times New Roman" w:cs="Times New Roman"/>
          <w:sz w:val="28"/>
          <w:szCs w:val="28"/>
        </w:rPr>
        <w:t>пункта  3.1 настоящего регламента</w:t>
      </w:r>
      <w:r w:rsidR="00845C8D">
        <w:rPr>
          <w:rFonts w:ascii="Times New Roman" w:hAnsi="Times New Roman" w:cs="Times New Roman"/>
          <w:sz w:val="28"/>
          <w:szCs w:val="28"/>
        </w:rPr>
        <w:t>.</w:t>
      </w:r>
    </w:p>
    <w:p w:rsidR="006174AE" w:rsidRPr="002F291F" w:rsidRDefault="00314DCE" w:rsidP="00D15283">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845C8D">
        <w:rPr>
          <w:rFonts w:ascii="Times New Roman" w:hAnsi="Times New Roman" w:cs="Times New Roman"/>
          <w:sz w:val="28"/>
          <w:szCs w:val="28"/>
        </w:rPr>
        <w:t>муниципальной</w:t>
      </w:r>
      <w:r w:rsidRPr="00845C8D">
        <w:rPr>
          <w:rFonts w:ascii="Times New Roman" w:hAnsi="Times New Roman" w:cs="Times New Roman"/>
          <w:sz w:val="28"/>
          <w:szCs w:val="28"/>
        </w:rPr>
        <w:t xml:space="preserve"> услуги</w:t>
      </w:r>
      <w:r w:rsidR="00845C8D" w:rsidRPr="00845C8D">
        <w:rPr>
          <w:rFonts w:ascii="Times New Roman" w:hAnsi="Times New Roman" w:cs="Times New Roman"/>
          <w:sz w:val="28"/>
          <w:szCs w:val="28"/>
        </w:rPr>
        <w:t>.</w:t>
      </w:r>
    </w:p>
    <w:p w:rsidR="00845C8D" w:rsidRDefault="00845C8D"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3.1.5.И</w:t>
      </w:r>
      <w:r w:rsidRPr="00206B1B">
        <w:rPr>
          <w:rFonts w:ascii="Times New Roman" w:hAnsi="Times New Roman" w:cs="Times New Roman"/>
          <w:sz w:val="28"/>
          <w:szCs w:val="28"/>
        </w:rPr>
        <w:t>нформирование граждан о принятом решении</w:t>
      </w:r>
      <w:r w:rsidR="001F72CA">
        <w:rPr>
          <w:rFonts w:ascii="Times New Roman" w:hAnsi="Times New Roman" w:cs="Times New Roman"/>
          <w:sz w:val="28"/>
          <w:szCs w:val="28"/>
        </w:rPr>
        <w:t>.</w:t>
      </w:r>
    </w:p>
    <w:p w:rsidR="001F72CA" w:rsidRPr="002F291F" w:rsidRDefault="001F72CA" w:rsidP="00D15283">
      <w:pPr>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помещениях(для услуги 1.2.1)</w:t>
      </w:r>
      <w:r w:rsidR="00624B69">
        <w:rPr>
          <w:rFonts w:ascii="Times New Roman" w:hAnsi="Times New Roman" w:cs="Times New Roman"/>
          <w:bCs/>
          <w:sz w:val="28"/>
          <w:szCs w:val="28"/>
          <w:lang w:eastAsia="ru-RU"/>
        </w:rPr>
        <w:t>.</w:t>
      </w:r>
    </w:p>
    <w:p w:rsidR="00512106" w:rsidRDefault="008D1F32"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структурного подразделения  ОМСУ</w:t>
      </w:r>
      <w:r w:rsidR="001F72CA" w:rsidRPr="002F291F">
        <w:rPr>
          <w:rFonts w:ascii="Times New Roman" w:hAnsi="Times New Roman" w:cs="Times New Roman"/>
          <w:sz w:val="28"/>
          <w:szCs w:val="28"/>
          <w:lang w:eastAsia="ru-RU"/>
        </w:rPr>
        <w:t xml:space="preserve"> не позднее чем через </w:t>
      </w:r>
      <w:r w:rsidR="003A7C6E">
        <w:rPr>
          <w:rFonts w:ascii="Times New Roman" w:hAnsi="Times New Roman" w:cs="Times New Roman"/>
          <w:sz w:val="28"/>
          <w:szCs w:val="28"/>
          <w:lang w:eastAsia="ru-RU"/>
        </w:rPr>
        <w:t>1</w:t>
      </w:r>
      <w:r w:rsidR="001F72CA" w:rsidRPr="002F291F">
        <w:rPr>
          <w:rFonts w:ascii="Times New Roman" w:hAnsi="Times New Roman" w:cs="Times New Roman"/>
          <w:sz w:val="28"/>
          <w:szCs w:val="28"/>
          <w:lang w:eastAsia="ru-RU"/>
        </w:rPr>
        <w:t xml:space="preserve"> рабочи</w:t>
      </w:r>
      <w:r w:rsidR="003A7C6E">
        <w:rPr>
          <w:rFonts w:ascii="Times New Roman" w:hAnsi="Times New Roman" w:cs="Times New Roman"/>
          <w:sz w:val="28"/>
          <w:szCs w:val="28"/>
          <w:lang w:eastAsia="ru-RU"/>
        </w:rPr>
        <w:t>йдень</w:t>
      </w:r>
      <w:r w:rsidR="001F72CA"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1F72CA">
        <w:rPr>
          <w:rFonts w:ascii="Times New Roman" w:hAnsi="Times New Roman" w:cs="Times New Roman"/>
          <w:sz w:val="28"/>
          <w:szCs w:val="28"/>
          <w:lang w:eastAsia="ru-RU"/>
        </w:rPr>
        <w:t>/</w:t>
      </w:r>
      <w:r w:rsidR="001F72CA" w:rsidRPr="002F291F">
        <w:rPr>
          <w:rFonts w:ascii="Times New Roman" w:hAnsi="Times New Roman" w:cs="Times New Roman"/>
          <w:sz w:val="28"/>
          <w:szCs w:val="28"/>
        </w:rPr>
        <w:t>отказ в предоставлении такой информации</w:t>
      </w:r>
      <w:r w:rsidR="00624B69">
        <w:rPr>
          <w:rFonts w:ascii="Times New Roman" w:hAnsi="Times New Roman" w:cs="Times New Roman"/>
          <w:sz w:val="28"/>
          <w:szCs w:val="28"/>
          <w:lang w:eastAsia="ru-RU"/>
        </w:rPr>
        <w:t xml:space="preserve"> для услуги 1.2.2).</w:t>
      </w:r>
    </w:p>
    <w:p w:rsidR="001F72CA" w:rsidRPr="002F291F" w:rsidRDefault="001F72CA" w:rsidP="00D15283">
      <w:pPr>
        <w:spacing w:after="0" w:line="240" w:lineRule="auto"/>
        <w:ind w:firstLine="709"/>
        <w:jc w:val="both"/>
        <w:rPr>
          <w:rFonts w:ascii="Times New Roman" w:hAnsi="Times New Roman" w:cs="Times New Roman"/>
          <w:sz w:val="28"/>
          <w:szCs w:val="28"/>
          <w:lang w:eastAsia="ru-RU"/>
        </w:rPr>
      </w:pPr>
    </w:p>
    <w:p w:rsidR="00E04575" w:rsidRPr="002F291F" w:rsidRDefault="00B01E61" w:rsidP="00D15283">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w:t>
      </w:r>
      <w:r w:rsidR="00AE7383" w:rsidRPr="002F291F">
        <w:rPr>
          <w:rFonts w:ascii="Times New Roman" w:hAnsi="Times New Roman" w:cs="Times New Roman"/>
          <w:b/>
          <w:bCs/>
          <w:sz w:val="28"/>
          <w:szCs w:val="28"/>
        </w:rPr>
        <w:t>2</w:t>
      </w:r>
      <w:r w:rsidRPr="002F291F">
        <w:rPr>
          <w:rFonts w:ascii="Times New Roman" w:hAnsi="Times New Roman" w:cs="Times New Roman"/>
          <w:b/>
          <w:bCs/>
          <w:sz w:val="28"/>
          <w:szCs w:val="28"/>
        </w:rPr>
        <w:t>. Особенности предоставления муниципальной услуги в электронно</w:t>
      </w:r>
      <w:r w:rsidR="00E04575" w:rsidRPr="002F291F">
        <w:rPr>
          <w:rFonts w:ascii="Times New Roman" w:hAnsi="Times New Roman" w:cs="Times New Roman"/>
          <w:b/>
          <w:bCs/>
          <w:sz w:val="28"/>
          <w:szCs w:val="28"/>
        </w:rPr>
        <w:t>й форме.</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.1. Предоставление муниципальной услуги </w:t>
      </w:r>
      <w:r w:rsidR="00E04575" w:rsidRPr="002F291F">
        <w:rPr>
          <w:rFonts w:ascii="Times New Roman" w:hAnsi="Times New Roman" w:cs="Times New Roman"/>
          <w:sz w:val="28"/>
          <w:szCs w:val="28"/>
        </w:rPr>
        <w:t xml:space="preserve">на </w:t>
      </w:r>
      <w:r w:rsidRPr="002F291F">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организации предоставления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Федеральным законом от 27.07.2006 № 149-ФЗ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информации, информационных технологиях и о защите информации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постановлением Правительства Российской Федерации от 25.06.2012 № 634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О видах электронной подписи, использование </w:t>
      </w:r>
      <w:r w:rsidRPr="002F291F">
        <w:rPr>
          <w:rFonts w:ascii="Times New Roman" w:hAnsi="Times New Roman" w:cs="Times New Roman"/>
          <w:sz w:val="28"/>
          <w:szCs w:val="28"/>
        </w:rPr>
        <w:lastRenderedPageBreak/>
        <w:t>которых допускается при обращении за получением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5A399F">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w:t>
      </w:r>
      <w:r w:rsidR="00A82406" w:rsidRPr="002F291F">
        <w:rPr>
          <w:rFonts w:ascii="Times New Roman" w:hAnsi="Times New Roman" w:cs="Times New Roman"/>
          <w:sz w:val="28"/>
          <w:szCs w:val="28"/>
        </w:rPr>
        <w:t xml:space="preserve"> или через ПГУ ЛО</w:t>
      </w:r>
      <w:r w:rsidRPr="002F291F">
        <w:rPr>
          <w:rFonts w:ascii="Times New Roman" w:hAnsi="Times New Roman" w:cs="Times New Roman"/>
          <w:sz w:val="28"/>
          <w:szCs w:val="28"/>
        </w:rPr>
        <w:t xml:space="preserve"> заявитель должен выполнить следующие действия:</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w:t>
      </w:r>
      <w:r w:rsidR="00A82406" w:rsidRPr="002F291F">
        <w:rPr>
          <w:rFonts w:ascii="Times New Roman" w:hAnsi="Times New Roman" w:cs="Times New Roman"/>
          <w:sz w:val="28"/>
          <w:szCs w:val="28"/>
        </w:rPr>
        <w:t xml:space="preserve"> или на ПГУ ЛО</w:t>
      </w:r>
      <w:r w:rsidRPr="002F291F">
        <w:rPr>
          <w:rFonts w:ascii="Times New Roman" w:hAnsi="Times New Roman" w:cs="Times New Roman"/>
          <w:sz w:val="28"/>
          <w:szCs w:val="28"/>
        </w:rPr>
        <w:t xml:space="preserve"> заполнить в электронно</w:t>
      </w:r>
      <w:r w:rsidR="005A5756" w:rsidRPr="002F291F">
        <w:rPr>
          <w:rFonts w:ascii="Times New Roman" w:hAnsi="Times New Roman" w:cs="Times New Roman"/>
          <w:sz w:val="28"/>
          <w:szCs w:val="28"/>
        </w:rPr>
        <w:t>йформе</w:t>
      </w:r>
      <w:r w:rsidRPr="002F291F">
        <w:rPr>
          <w:rFonts w:ascii="Times New Roman" w:hAnsi="Times New Roman" w:cs="Times New Roman"/>
          <w:sz w:val="28"/>
          <w:szCs w:val="28"/>
        </w:rPr>
        <w:t xml:space="preserve"> заявление на оказание муниципальной услуги;</w:t>
      </w:r>
    </w:p>
    <w:p w:rsidR="00A82406" w:rsidRPr="002F291F" w:rsidRDefault="00A82406" w:rsidP="00E91DB8">
      <w:pPr>
        <w:spacing w:after="0" w:line="240" w:lineRule="auto"/>
        <w:ind w:firstLine="708"/>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приложить к заявлению электронные документы, </w:t>
      </w:r>
    </w:p>
    <w:p w:rsidR="00A82406" w:rsidRPr="002F291F" w:rsidRDefault="00A82406"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B01E61" w:rsidRPr="00987829"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FC0992" w:rsidRPr="00987829">
        <w:rPr>
          <w:rFonts w:ascii="Times New Roman" w:hAnsi="Times New Roman" w:cs="Times New Roman"/>
          <w:sz w:val="28"/>
          <w:szCs w:val="28"/>
        </w:rPr>
        <w:t>4</w:t>
      </w:r>
      <w:r w:rsidRPr="00987829">
        <w:rPr>
          <w:rFonts w:ascii="Times New Roman" w:hAnsi="Times New Roman" w:cs="Times New Roman"/>
          <w:sz w:val="28"/>
          <w:szCs w:val="28"/>
        </w:rPr>
        <w:t xml:space="preserve"> АИС </w:t>
      </w:r>
      <w:r w:rsidR="000D50C2" w:rsidRPr="00987829">
        <w:rPr>
          <w:rFonts w:ascii="Times New Roman" w:hAnsi="Times New Roman" w:cs="Times New Roman"/>
          <w:sz w:val="28"/>
          <w:szCs w:val="28"/>
        </w:rPr>
        <w:t>«</w:t>
      </w:r>
      <w:r w:rsidR="00987829">
        <w:rPr>
          <w:rFonts w:ascii="Times New Roman" w:hAnsi="Times New Roman" w:cs="Times New Roman"/>
          <w:sz w:val="28"/>
          <w:szCs w:val="28"/>
        </w:rPr>
        <w:t xml:space="preserve">Межвед </w:t>
      </w:r>
      <w:r w:rsidRPr="00987829">
        <w:rPr>
          <w:rFonts w:ascii="Times New Roman" w:hAnsi="Times New Roman" w:cs="Times New Roman"/>
          <w:sz w:val="28"/>
          <w:szCs w:val="28"/>
        </w:rPr>
        <w:t>ЛО</w:t>
      </w:r>
      <w:r w:rsidR="000D50C2" w:rsidRPr="00987829">
        <w:rPr>
          <w:rFonts w:ascii="Times New Roman" w:hAnsi="Times New Roman" w:cs="Times New Roman"/>
          <w:sz w:val="28"/>
          <w:szCs w:val="28"/>
        </w:rPr>
        <w:t>»</w:t>
      </w:r>
      <w:r w:rsidRPr="00987829">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987829" w:rsidRPr="00987829">
        <w:rPr>
          <w:rFonts w:ascii="Times New Roman" w:hAnsi="Times New Roman" w:cs="Times New Roman"/>
          <w:sz w:val="28"/>
          <w:szCs w:val="28"/>
        </w:rPr>
        <w:t>5</w:t>
      </w:r>
      <w:r w:rsidRPr="00987829">
        <w:rPr>
          <w:rFonts w:ascii="Times New Roman" w:hAnsi="Times New Roman" w:cs="Times New Roman"/>
          <w:sz w:val="28"/>
          <w:szCs w:val="28"/>
        </w:rPr>
        <w:t>.</w:t>
      </w:r>
      <w:r w:rsidRPr="002F291F">
        <w:rPr>
          <w:rFonts w:ascii="Times New Roman" w:hAnsi="Times New Roman" w:cs="Times New Roman"/>
          <w:sz w:val="28"/>
          <w:szCs w:val="28"/>
        </w:rPr>
        <w:t xml:space="preserve"> При предоставлении муниципальной услуги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специалист </w:t>
      </w:r>
      <w:r w:rsidR="00A82406" w:rsidRPr="002F291F">
        <w:rPr>
          <w:rFonts w:ascii="Times New Roman" w:hAnsi="Times New Roman" w:cs="Times New Roman"/>
          <w:sz w:val="28"/>
          <w:szCs w:val="28"/>
        </w:rPr>
        <w:t>ОМСУ/Организации</w:t>
      </w:r>
      <w:r w:rsidRPr="002F291F">
        <w:rPr>
          <w:rFonts w:ascii="Times New Roman" w:hAnsi="Times New Roman" w:cs="Times New Roman"/>
          <w:sz w:val="28"/>
          <w:szCs w:val="28"/>
        </w:rPr>
        <w:t xml:space="preserve"> выполняет следующие действия:</w:t>
      </w:r>
    </w:p>
    <w:p w:rsidR="00B01E61" w:rsidRPr="002F291F" w:rsidRDefault="000B507A" w:rsidP="00D152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1E61" w:rsidRPr="002F291F">
        <w:rPr>
          <w:rFonts w:ascii="Times New Roman" w:hAnsi="Times New Roman" w:cs="Times New Roman"/>
          <w:sz w:val="28"/>
          <w:szCs w:val="28"/>
        </w:rPr>
        <w:t>формирует пакет документов, поступивший через ПГУ ЛО</w:t>
      </w:r>
      <w:r w:rsidR="00A82406" w:rsidRPr="002F291F">
        <w:rPr>
          <w:rFonts w:ascii="Times New Roman" w:hAnsi="Times New Roman" w:cs="Times New Roman"/>
          <w:sz w:val="28"/>
          <w:szCs w:val="28"/>
        </w:rPr>
        <w:t xml:space="preserve"> либо через ЕПГУ</w:t>
      </w:r>
      <w:r w:rsidR="00B01E61" w:rsidRPr="002F291F">
        <w:rPr>
          <w:rFonts w:ascii="Times New Roman" w:hAnsi="Times New Roman" w:cs="Times New Roman"/>
          <w:sz w:val="28"/>
          <w:szCs w:val="28"/>
        </w:rPr>
        <w:t xml:space="preserve">, и передает ответственному специалисту </w:t>
      </w:r>
      <w:r w:rsidR="00C011AF" w:rsidRPr="002F291F">
        <w:rPr>
          <w:rFonts w:ascii="Times New Roman" w:hAnsi="Times New Roman" w:cs="Times New Roman"/>
          <w:sz w:val="28"/>
          <w:szCs w:val="28"/>
        </w:rPr>
        <w:t>ОМС</w:t>
      </w:r>
      <w:r w:rsidR="00E06C1B" w:rsidRPr="002F291F">
        <w:rPr>
          <w:rFonts w:ascii="Times New Roman" w:hAnsi="Times New Roman" w:cs="Times New Roman"/>
          <w:sz w:val="28"/>
          <w:szCs w:val="28"/>
        </w:rPr>
        <w:t>У</w:t>
      </w:r>
      <w:r w:rsidR="00C011AF" w:rsidRPr="002F291F">
        <w:rPr>
          <w:rFonts w:ascii="Times New Roman" w:hAnsi="Times New Roman" w:cs="Times New Roman"/>
          <w:sz w:val="28"/>
          <w:szCs w:val="28"/>
        </w:rPr>
        <w:t>/Организации</w:t>
      </w:r>
      <w:r w:rsidR="00B01E61" w:rsidRPr="002F291F">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B507A" w:rsidRPr="000B507A"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01E61" w:rsidRPr="000B507A" w:rsidRDefault="000B507A" w:rsidP="00D15283">
      <w:pPr>
        <w:autoSpaceDE w:val="0"/>
        <w:autoSpaceDN w:val="0"/>
        <w:adjustRightInd w:val="0"/>
        <w:spacing w:after="0" w:line="240" w:lineRule="auto"/>
        <w:ind w:firstLine="539"/>
        <w:jc w:val="both"/>
        <w:rPr>
          <w:rFonts w:ascii="Times New Roman" w:hAnsi="Times New Roman" w:cs="Times New Roman"/>
          <w:sz w:val="28"/>
          <w:szCs w:val="28"/>
        </w:rPr>
      </w:pPr>
      <w:r w:rsidRPr="000B507A">
        <w:rPr>
          <w:rFonts w:ascii="Times New Roman" w:hAnsi="Times New Roman" w:cs="Times New Roman"/>
          <w:sz w:val="28"/>
          <w:szCs w:val="28"/>
        </w:rPr>
        <w:t xml:space="preserve">- </w:t>
      </w:r>
      <w:r w:rsidR="00B01E61" w:rsidRPr="000B507A">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Межвед ЛО</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 xml:space="preserve"> формы о принятом решении и переводит дело в архив АИС </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Межвед ЛО</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w:t>
      </w:r>
    </w:p>
    <w:p w:rsidR="000B507A" w:rsidRPr="000B507A" w:rsidRDefault="000B507A" w:rsidP="000B507A">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B507A" w:rsidRDefault="000B507A" w:rsidP="00D1528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FB2947" w:rsidRDefault="00B01E61" w:rsidP="00D1528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987829">
        <w:rPr>
          <w:rFonts w:ascii="Times New Roman" w:hAnsi="Times New Roman" w:cs="Times New Roman"/>
          <w:sz w:val="28"/>
          <w:szCs w:val="28"/>
        </w:rPr>
        <w:t>6</w:t>
      </w:r>
      <w:r w:rsidRPr="002F291F">
        <w:rPr>
          <w:rFonts w:ascii="Times New Roman" w:hAnsi="Times New Roman" w:cs="Times New Roman"/>
          <w:sz w:val="28"/>
          <w:szCs w:val="28"/>
        </w:rPr>
        <w:t xml:space="preserve">. </w:t>
      </w:r>
      <w:r w:rsidR="00FB2947" w:rsidRPr="002F291F">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заявителю осуществляется в </w:t>
      </w:r>
      <w:r w:rsidR="00FB2947" w:rsidRPr="002F291F">
        <w:rPr>
          <w:rFonts w:ascii="Times New Roman" w:eastAsia="Times New Roman" w:hAnsi="Times New Roman" w:cs="Times New Roman"/>
          <w:sz w:val="28"/>
          <w:szCs w:val="28"/>
          <w:lang w:eastAsia="ru-RU"/>
        </w:rPr>
        <w:lastRenderedPageBreak/>
        <w:t xml:space="preserve">день регистрации результата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ОМСУ/Организации.</w:t>
      </w:r>
    </w:p>
    <w:p w:rsidR="000B507A" w:rsidRPr="000B507A"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B507A" w:rsidRPr="000B507A"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0B507A" w:rsidRPr="000B507A"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6"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B507A" w:rsidRPr="000B507A"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ОМСУ/Организации</w:t>
      </w:r>
      <w:r w:rsidRPr="000B507A">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507A" w:rsidRDefault="000B507A" w:rsidP="00D15283">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FB2947" w:rsidRDefault="000C0EEB" w:rsidP="00D15283">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2F291F">
        <w:rPr>
          <w:rFonts w:ascii="Times New Roman" w:eastAsia="Times New Roman" w:hAnsi="Times New Roman" w:cs="Times New Roman"/>
          <w:b/>
          <w:sz w:val="28"/>
          <w:szCs w:val="28"/>
          <w:lang w:val="en-US"/>
        </w:rPr>
        <w:t>IV</w:t>
      </w:r>
      <w:r w:rsidR="00FB2947" w:rsidRPr="002F291F">
        <w:rPr>
          <w:rFonts w:ascii="Times New Roman" w:eastAsia="Times New Roman" w:hAnsi="Times New Roman" w:cs="Times New Roman"/>
          <w:b/>
          <w:sz w:val="28"/>
          <w:szCs w:val="28"/>
        </w:rPr>
        <w:t>. Формы контроля за исполнением административного регламента</w:t>
      </w:r>
    </w:p>
    <w:p w:rsidR="000C6648" w:rsidRPr="002F291F" w:rsidRDefault="000C6648" w:rsidP="00D15283">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FB2947" w:rsidRPr="002F291F"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а также принятием решений ответственными лицами.</w:t>
      </w:r>
    </w:p>
    <w:p w:rsidR="00FB2947" w:rsidRPr="002F291F"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Текущий контроль осуществляется ответственными специалистами ОМСУ/Организации</w:t>
      </w:r>
      <w:r w:rsidR="001A3D53">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 xml:space="preserve">по каждой процедуре в соответствии с установленными </w:t>
      </w:r>
      <w:r w:rsidRPr="002F291F">
        <w:rPr>
          <w:rFonts w:ascii="Times New Roman" w:eastAsia="Times New Roman" w:hAnsi="Times New Roman" w:cs="Times New Roman"/>
          <w:sz w:val="28"/>
          <w:szCs w:val="28"/>
        </w:rPr>
        <w:lastRenderedPageBreak/>
        <w:t>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не</w:t>
      </w:r>
      <w:r w:rsidR="0003463F">
        <w:rPr>
          <w:rFonts w:ascii="Times New Roman" w:eastAsia="Times New Roman" w:hAnsi="Times New Roman" w:cs="Times New Roman"/>
          <w:sz w:val="28"/>
          <w:szCs w:val="28"/>
          <w:lang w:eastAsia="ru-RU"/>
        </w:rPr>
        <w:t xml:space="preserve"> чаще одного раза в три года</w:t>
      </w:r>
      <w:r w:rsidRPr="002F291F">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(тематические проверки). </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2F291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По результатам рассмотрения обращений дается письменный ответ.</w:t>
      </w:r>
    </w:p>
    <w:p w:rsidR="00FB2947" w:rsidRPr="002F291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302196"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 xml:space="preserve">Работники ОМСУ/Организации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несут персональную ответственность:</w:t>
      </w:r>
    </w:p>
    <w:p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2F291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w:t>
      </w:r>
      <w:r w:rsidR="00E06C1B" w:rsidRPr="002F291F">
        <w:rPr>
          <w:rFonts w:ascii="Times New Roman" w:eastAsia="Times New Roman" w:hAnsi="Times New Roman" w:cs="Times New Roman"/>
          <w:sz w:val="28"/>
          <w:szCs w:val="28"/>
        </w:rPr>
        <w:t>регламента</w:t>
      </w:r>
      <w:r w:rsidRPr="002F291F">
        <w:rPr>
          <w:rFonts w:ascii="Times New Roman" w:eastAsia="Times New Roman" w:hAnsi="Times New Roman" w:cs="Times New Roman"/>
          <w:sz w:val="28"/>
          <w:szCs w:val="28"/>
        </w:rPr>
        <w:t>, привлекаются к ответственности в порядке, установленном действующим законодательством РФ.</w:t>
      </w:r>
    </w:p>
    <w:p w:rsidR="00FB2947" w:rsidRPr="002F291F" w:rsidRDefault="00FB2947" w:rsidP="00D15283">
      <w:pPr>
        <w:tabs>
          <w:tab w:val="left" w:pos="142"/>
          <w:tab w:val="left" w:pos="284"/>
        </w:tabs>
        <w:spacing w:after="0" w:line="240" w:lineRule="auto"/>
        <w:jc w:val="center"/>
        <w:rPr>
          <w:rFonts w:ascii="Times New Roman" w:eastAsia="Times New Roman" w:hAnsi="Times New Roman" w:cs="Times New Roman"/>
          <w:bCs/>
          <w:sz w:val="28"/>
          <w:szCs w:val="28"/>
        </w:rPr>
      </w:pPr>
    </w:p>
    <w:p w:rsidR="00FB2947" w:rsidRPr="002F291F" w:rsidRDefault="000C0EEB" w:rsidP="00D1528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00FB2947"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00FB2947" w:rsidRPr="002F291F">
        <w:rPr>
          <w:rFonts w:ascii="Times New Roman" w:eastAsia="Times New Roman" w:hAnsi="Times New Roman" w:cs="Times New Roman"/>
          <w:b/>
          <w:sz w:val="28"/>
          <w:szCs w:val="28"/>
          <w:lang w:eastAsia="ru-RU"/>
        </w:rPr>
        <w:t xml:space="preserve"> услугу, </w:t>
      </w:r>
    </w:p>
    <w:p w:rsidR="00FB2947" w:rsidRPr="002F291F" w:rsidRDefault="00FB2947" w:rsidP="00D1528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 xml:space="preserve">а также должностных лиц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Pr="002F291F">
        <w:rPr>
          <w:rFonts w:ascii="Times New Roman" w:eastAsia="Times New Roman" w:hAnsi="Times New Roman" w:cs="Times New Roman"/>
          <w:b/>
          <w:sz w:val="28"/>
          <w:szCs w:val="28"/>
          <w:lang w:eastAsia="ru-RU"/>
        </w:rPr>
        <w:t xml:space="preserve"> услугу, муниципальных служащих, многофункционального центрапредоставления муниципальных услуг, работника многофункционального центрапредоставления муниципальных услуг</w:t>
      </w:r>
    </w:p>
    <w:p w:rsidR="00FB2947" w:rsidRPr="002F291F" w:rsidRDefault="00FB2947" w:rsidP="00D1528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запроса, указанного в статье 15.1 Федерального закона от 27.07.2010 № 210-ФЗ;</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D152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lastRenderedPageBreak/>
        <w:t>услуги, у заявителя;</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 отказ в предоставлении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6) затребование с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7) отказ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9) приостановление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полном объеме в порядке, определенном частью 1.3 статьи 16 Федерального закона от 27.07.2010 № 210-ФЗ.</w:t>
      </w:r>
    </w:p>
    <w:p w:rsidR="00FB2947" w:rsidRPr="002F291F" w:rsidRDefault="00FB2947" w:rsidP="00D1528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либо в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w:t>
      </w:r>
      <w:r w:rsidRPr="002F291F">
        <w:rPr>
          <w:rFonts w:ascii="Times New Roman" w:eastAsia="Times New Roman" w:hAnsi="Times New Roman" w:cs="Times New Roman"/>
          <w:sz w:val="28"/>
          <w:szCs w:val="28"/>
          <w:lang w:eastAsia="ru-RU"/>
        </w:rPr>
        <w:lastRenderedPageBreak/>
        <w:t xml:space="preserve">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учредитель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2F291F">
        <w:rPr>
          <w:rFonts w:ascii="Times New Roman" w:eastAsia="Times New Roman" w:hAnsi="Times New Roman" w:cs="Times New Roman"/>
          <w:sz w:val="28"/>
          <w:szCs w:val="28"/>
          <w:lang w:eastAsia="ru-RU"/>
        </w:rPr>
        <w:t xml:space="preserve">муниципальную </w:t>
      </w:r>
      <w:r w:rsidRPr="002F291F">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Жалобы на решения и действия (бездействие) работника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наименование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2F291F">
        <w:rPr>
          <w:rFonts w:ascii="Times New Roman" w:eastAsia="Times New Roman" w:hAnsi="Times New Roman" w:cs="Times New Roman"/>
          <w:sz w:val="28"/>
          <w:szCs w:val="28"/>
          <w:lang w:eastAsia="ru-RU"/>
        </w:rPr>
        <w:lastRenderedPageBreak/>
        <w:t>телефона, адрес (адреса) электронной почты (при наличии) и почтовый адрес, по которым должен быть направлен ответ заявителю;</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w:t>
      </w:r>
      <w:r w:rsidR="005A0D89" w:rsidRPr="002F291F">
        <w:rPr>
          <w:rFonts w:ascii="Times New Roman" w:eastAsia="Times New Roman" w:hAnsi="Times New Roman" w:cs="Times New Roman"/>
          <w:sz w:val="28"/>
          <w:szCs w:val="28"/>
          <w:lang w:eastAsia="ru-RU"/>
        </w:rPr>
        <w:t>муниципального</w:t>
      </w:r>
      <w:r w:rsidRPr="002F291F">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Жалоба, поступившая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5A399F" w:rsidRDefault="000C0EEB" w:rsidP="00D15283">
      <w:pPr>
        <w:spacing w:after="0" w:line="240" w:lineRule="auto"/>
        <w:jc w:val="both"/>
        <w:rPr>
          <w:rFonts w:ascii="Times New Roman" w:hAnsi="Times New Roman" w:cs="Times New Roman"/>
          <w:sz w:val="24"/>
          <w:szCs w:val="24"/>
          <w:lang w:eastAsia="ru-RU"/>
        </w:rPr>
      </w:pPr>
    </w:p>
    <w:p w:rsidR="000C0EEB" w:rsidRPr="000C6648" w:rsidRDefault="000C0EEB" w:rsidP="00D15283">
      <w:pPr>
        <w:autoSpaceDE w:val="0"/>
        <w:autoSpaceDN w:val="0"/>
        <w:adjustRightInd w:val="0"/>
        <w:spacing w:after="0" w:line="240" w:lineRule="auto"/>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lastRenderedPageBreak/>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4534F6" w:rsidRDefault="004534F6" w:rsidP="00D15283">
      <w:pPr>
        <w:autoSpaceDE w:val="0"/>
        <w:autoSpaceDN w:val="0"/>
        <w:adjustRightInd w:val="0"/>
        <w:spacing w:after="0" w:line="240" w:lineRule="auto"/>
        <w:ind w:firstLine="708"/>
        <w:jc w:val="both"/>
        <w:rPr>
          <w:rFonts w:ascii="Times New Roman" w:hAnsi="Times New Roman" w:cs="Times New Roman"/>
          <w:sz w:val="28"/>
          <w:szCs w:val="28"/>
        </w:rPr>
      </w:pP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5A399F" w:rsidRDefault="000C0EEB" w:rsidP="00D15283">
      <w:pPr>
        <w:autoSpaceDE w:val="0"/>
        <w:autoSpaceDN w:val="0"/>
        <w:adjustRightInd w:val="0"/>
        <w:spacing w:after="0" w:line="240" w:lineRule="auto"/>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9"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lastRenderedPageBreak/>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70522C" w:rsidRDefault="000C0EEB" w:rsidP="00D15283">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r w:rsidR="00987829"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Работник  МФЦ, ответственный за выдачу документов, полученных от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7F29FC" w:rsidRPr="005A399F">
        <w:rPr>
          <w:rFonts w:ascii="Times New Roman" w:hAnsi="Times New Roman" w:cs="Times New Roman"/>
          <w:sz w:val="28"/>
          <w:szCs w:val="28"/>
        </w:rPr>
        <w:t xml:space="preserve">ОМСУ </w:t>
      </w:r>
      <w:r w:rsidRPr="005A399F">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Default="000C0EEB" w:rsidP="00D15283">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6B2901" w:rsidRDefault="006B2901" w:rsidP="00656B31">
      <w:pPr>
        <w:spacing w:after="0" w:line="240" w:lineRule="auto"/>
        <w:rPr>
          <w:rFonts w:ascii="Times New Roman" w:hAnsi="Times New Roman" w:cs="Times New Roman"/>
          <w:sz w:val="28"/>
          <w:szCs w:val="28"/>
        </w:rPr>
      </w:pPr>
    </w:p>
    <w:p w:rsidR="00656B31" w:rsidRDefault="00656B31"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227F86" w:rsidRDefault="00227F86" w:rsidP="00E03D78">
      <w:pPr>
        <w:spacing w:after="0" w:line="240" w:lineRule="auto"/>
        <w:rPr>
          <w:rFonts w:ascii="Times New Roman" w:hAnsi="Times New Roman" w:cs="Times New Roman"/>
          <w:sz w:val="24"/>
          <w:szCs w:val="24"/>
          <w:lang w:eastAsia="ru-RU"/>
        </w:rPr>
      </w:pPr>
      <w:bookmarkStart w:id="3" w:name="_GoBack"/>
      <w:bookmarkEnd w:id="3"/>
    </w:p>
    <w:p w:rsidR="0003463F" w:rsidRDefault="0003463F" w:rsidP="00E03D78">
      <w:pPr>
        <w:spacing w:after="0" w:line="240" w:lineRule="auto"/>
        <w:rPr>
          <w:rFonts w:ascii="Times New Roman" w:hAnsi="Times New Roman" w:cs="Times New Roman"/>
          <w:sz w:val="24"/>
          <w:szCs w:val="24"/>
          <w:lang w:eastAsia="ru-RU"/>
        </w:rPr>
      </w:pPr>
    </w:p>
    <w:p w:rsidR="001A3D53" w:rsidRDefault="001A3D53" w:rsidP="00E03D78">
      <w:pPr>
        <w:spacing w:after="0" w:line="240" w:lineRule="auto"/>
        <w:rPr>
          <w:rFonts w:ascii="Times New Roman" w:hAnsi="Times New Roman" w:cs="Times New Roman"/>
          <w:sz w:val="24"/>
          <w:szCs w:val="24"/>
          <w:lang w:eastAsia="ru-RU"/>
        </w:rPr>
      </w:pPr>
    </w:p>
    <w:p w:rsidR="001A3D53" w:rsidRDefault="001A3D53" w:rsidP="00E03D78">
      <w:pPr>
        <w:spacing w:after="0" w:line="240" w:lineRule="auto"/>
        <w:rPr>
          <w:rFonts w:ascii="Times New Roman" w:hAnsi="Times New Roman" w:cs="Times New Roman"/>
          <w:sz w:val="24"/>
          <w:szCs w:val="24"/>
          <w:lang w:eastAsia="ru-RU"/>
        </w:rPr>
      </w:pPr>
    </w:p>
    <w:p w:rsidR="001A3D53" w:rsidRDefault="001A3D53" w:rsidP="00E03D78">
      <w:pPr>
        <w:spacing w:after="0" w:line="240" w:lineRule="auto"/>
        <w:rPr>
          <w:rFonts w:ascii="Times New Roman" w:hAnsi="Times New Roman" w:cs="Times New Roman"/>
          <w:sz w:val="24"/>
          <w:szCs w:val="24"/>
          <w:lang w:eastAsia="ru-RU"/>
        </w:rPr>
      </w:pPr>
    </w:p>
    <w:p w:rsidR="001A3D53" w:rsidRDefault="001A3D53" w:rsidP="00E03D78">
      <w:pPr>
        <w:spacing w:after="0" w:line="240" w:lineRule="auto"/>
        <w:rPr>
          <w:rFonts w:ascii="Times New Roman" w:hAnsi="Times New Roman" w:cs="Times New Roman"/>
          <w:sz w:val="24"/>
          <w:szCs w:val="24"/>
          <w:lang w:eastAsia="ru-RU"/>
        </w:rPr>
      </w:pPr>
    </w:p>
    <w:p w:rsidR="001A3D53" w:rsidRDefault="001A3D53" w:rsidP="00E03D78">
      <w:pPr>
        <w:spacing w:after="0" w:line="240" w:lineRule="auto"/>
        <w:rPr>
          <w:rFonts w:ascii="Times New Roman" w:hAnsi="Times New Roman" w:cs="Times New Roman"/>
          <w:sz w:val="24"/>
          <w:szCs w:val="24"/>
          <w:lang w:eastAsia="ru-RU"/>
        </w:rPr>
      </w:pPr>
    </w:p>
    <w:p w:rsidR="001A3D53" w:rsidRDefault="001A3D53" w:rsidP="00E03D78">
      <w:pPr>
        <w:spacing w:after="0" w:line="240" w:lineRule="auto"/>
        <w:rPr>
          <w:rFonts w:ascii="Times New Roman" w:hAnsi="Times New Roman" w:cs="Times New Roman"/>
          <w:sz w:val="24"/>
          <w:szCs w:val="24"/>
          <w:lang w:eastAsia="ru-RU"/>
        </w:rPr>
      </w:pPr>
    </w:p>
    <w:p w:rsidR="001A3D53" w:rsidRDefault="001A3D53" w:rsidP="00E03D78">
      <w:pPr>
        <w:spacing w:after="0" w:line="240" w:lineRule="auto"/>
        <w:rPr>
          <w:rFonts w:ascii="Times New Roman" w:hAnsi="Times New Roman" w:cs="Times New Roman"/>
          <w:sz w:val="24"/>
          <w:szCs w:val="24"/>
          <w:lang w:eastAsia="ru-RU"/>
        </w:rPr>
      </w:pPr>
    </w:p>
    <w:p w:rsidR="001A3D53" w:rsidRDefault="001A3D53" w:rsidP="00E03D78">
      <w:pPr>
        <w:spacing w:after="0" w:line="240" w:lineRule="auto"/>
        <w:rPr>
          <w:rFonts w:ascii="Times New Roman" w:hAnsi="Times New Roman" w:cs="Times New Roman"/>
          <w:sz w:val="24"/>
          <w:szCs w:val="24"/>
          <w:lang w:eastAsia="ru-RU"/>
        </w:rPr>
      </w:pPr>
    </w:p>
    <w:p w:rsidR="0003463F" w:rsidRDefault="0003463F" w:rsidP="00E03D78">
      <w:pPr>
        <w:spacing w:after="0" w:line="240" w:lineRule="auto"/>
        <w:rPr>
          <w:rFonts w:ascii="Times New Roman" w:hAnsi="Times New Roman" w:cs="Times New Roman"/>
          <w:sz w:val="24"/>
          <w:szCs w:val="24"/>
          <w:lang w:eastAsia="ru-RU"/>
        </w:rPr>
      </w:pPr>
    </w:p>
    <w:p w:rsidR="0003463F" w:rsidRDefault="0003463F" w:rsidP="00E03D78">
      <w:pPr>
        <w:spacing w:after="0" w:line="240" w:lineRule="auto"/>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autoSpaceDE w:val="0"/>
        <w:autoSpaceDN w:val="0"/>
        <w:rPr>
          <w:rFonts w:ascii="Times New Roman" w:hAnsi="Times New Roman" w:cs="Times New Roman"/>
          <w:sz w:val="24"/>
          <w:szCs w:val="24"/>
          <w:lang w:eastAsia="ru-RU"/>
        </w:rPr>
      </w:pPr>
    </w:p>
    <w:p w:rsidR="006B2901" w:rsidRPr="002F291F" w:rsidRDefault="006B2901" w:rsidP="006B2901">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6B2901" w:rsidRPr="002F291F" w:rsidRDefault="006B2901" w:rsidP="006B2901">
      <w:pPr>
        <w:autoSpaceDE w:val="0"/>
        <w:autoSpaceDN w:val="0"/>
        <w:adjustRightInd w:val="0"/>
        <w:jc w:val="both"/>
        <w:rPr>
          <w:rFonts w:ascii="Times New Roman" w:hAnsi="Times New Roman" w:cs="Times New Roman"/>
          <w:sz w:val="20"/>
          <w:szCs w:val="20"/>
        </w:rPr>
      </w:pPr>
    </w:p>
    <w:p w:rsidR="006B2901" w:rsidRPr="002F291F" w:rsidRDefault="006B2901" w:rsidP="006B2901">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46"/>
        <w:gridCol w:w="3525"/>
        <w:gridCol w:w="2948"/>
      </w:tblGrid>
      <w:tr w:rsidR="006B2901" w:rsidRPr="001C382E" w:rsidTr="007E3DC0">
        <w:tc>
          <w:tcPr>
            <w:tcW w:w="1737" w:type="pct"/>
            <w:vMerge w:val="restar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1C382E"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C382E" w:rsidTr="007E3DC0">
        <w:tc>
          <w:tcPr>
            <w:tcW w:w="1737" w:type="pct"/>
            <w:vMerge/>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p>
        </w:tc>
      </w:tr>
      <w:tr w:rsidR="006B2901" w:rsidRPr="001C382E" w:rsidTr="007E3DC0">
        <w:tc>
          <w:tcPr>
            <w:tcW w:w="1737" w:type="pct"/>
            <w:vMerge/>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p>
        </w:tc>
      </w:tr>
    </w:tbl>
    <w:p w:rsidR="00F174E6" w:rsidRPr="001C382E"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382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174E6" w:rsidRPr="001C382E" w:rsidRDefault="00F174E6" w:rsidP="00F174E6">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6B2901" w:rsidRPr="001C382E" w:rsidRDefault="006B2901" w:rsidP="001345EB">
      <w:pPr>
        <w:spacing w:after="0" w:line="240" w:lineRule="auto"/>
        <w:jc w:val="both"/>
        <w:rPr>
          <w:rFonts w:ascii="Times New Roman" w:hAnsi="Times New Roman" w:cs="Times New Roman"/>
          <w:sz w:val="24"/>
          <w:szCs w:val="24"/>
        </w:rPr>
      </w:pPr>
    </w:p>
    <w:p w:rsidR="006B2901" w:rsidRPr="001C382E" w:rsidRDefault="006B2901" w:rsidP="001345EB">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p w:rsidR="001345EB" w:rsidRPr="001C382E"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444"/>
        <w:gridCol w:w="3525"/>
        <w:gridCol w:w="2950"/>
      </w:tblGrid>
      <w:tr w:rsidR="006B2901" w:rsidRPr="001345EB"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r w:rsidR="00A04D22">
              <w:rPr>
                <w:rStyle w:val="af0"/>
                <w:rFonts w:ascii="Times New Roman" w:hAnsi="Times New Roman" w:cs="Times New Roman"/>
              </w:rPr>
              <w:footnoteReference w:id="2"/>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A04D22" w:rsidRPr="001345EB" w:rsidTr="001345EB">
        <w:tc>
          <w:tcPr>
            <w:tcW w:w="1736" w:type="pct"/>
            <w:tcBorders>
              <w:top w:val="single" w:sz="4" w:space="0" w:color="auto"/>
              <w:left w:val="single" w:sz="4" w:space="0" w:color="auto"/>
              <w:bottom w:val="single" w:sz="4" w:space="0" w:color="auto"/>
              <w:right w:val="single" w:sz="4" w:space="0" w:color="auto"/>
            </w:tcBorders>
          </w:tcPr>
          <w:p w:rsidR="00A04D22" w:rsidRPr="002559A0" w:rsidRDefault="00A04D22" w:rsidP="00A04D22">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1345EB" w:rsidRDefault="00A04D22" w:rsidP="001345EB">
            <w:pPr>
              <w:autoSpaceDE w:val="0"/>
              <w:autoSpaceDN w:val="0"/>
              <w:adjustRightInd w:val="0"/>
              <w:spacing w:after="0" w:line="240" w:lineRule="auto"/>
              <w:rPr>
                <w:rFonts w:ascii="Times New Roman" w:hAnsi="Times New Roman" w:cs="Times New Roman"/>
              </w:rPr>
            </w:pPr>
          </w:p>
        </w:tc>
      </w:tr>
      <w:tr w:rsidR="00A04D22" w:rsidRPr="001345EB" w:rsidTr="001345EB">
        <w:tc>
          <w:tcPr>
            <w:tcW w:w="1736"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lang w:eastAsia="ru-RU"/>
              </w:rPr>
              <w:t xml:space="preserve">страховое свидетельство </w:t>
            </w:r>
            <w:r w:rsidRPr="002559A0">
              <w:rPr>
                <w:rFonts w:ascii="Times New Roman" w:hAnsi="Times New Roman"/>
                <w:sz w:val="24"/>
                <w:szCs w:val="24"/>
                <w:lang w:eastAsia="ru-RU"/>
              </w:rPr>
              <w:lastRenderedPageBreak/>
              <w:t>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rsidR="00A04D22" w:rsidRPr="001345EB" w:rsidRDefault="00A04D22" w:rsidP="001345EB">
            <w:pPr>
              <w:autoSpaceDE w:val="0"/>
              <w:autoSpaceDN w:val="0"/>
              <w:adjustRightInd w:val="0"/>
              <w:spacing w:after="0" w:line="240" w:lineRule="auto"/>
              <w:rPr>
                <w:rFonts w:ascii="Times New Roman" w:hAnsi="Times New Roman" w:cs="Times New Roman"/>
              </w:rPr>
            </w:pPr>
          </w:p>
        </w:tc>
      </w:tr>
    </w:tbl>
    <w:p w:rsidR="006B2901" w:rsidRPr="001345EB" w:rsidRDefault="006B2901" w:rsidP="006B2901">
      <w:pPr>
        <w:rPr>
          <w:rFonts w:ascii="Times New Roman" w:hAnsi="Times New Roman" w:cs="Times New Roman"/>
        </w:rPr>
      </w:pPr>
    </w:p>
    <w:p w:rsidR="00752200"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Выберите</w:t>
      </w:r>
      <w:r w:rsidR="00752200" w:rsidRPr="001345EB">
        <w:rPr>
          <w:rFonts w:ascii="Times New Roman" w:hAnsi="Times New Roman" w:cs="Times New Roman"/>
        </w:rPr>
        <w:t>к какой категории заявителей Вы и члены Вашей семьи относитесь</w:t>
      </w:r>
    </w:p>
    <w:p w:rsidR="006B2901"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752200" w:rsidRPr="001345EB" w:rsidRDefault="00752200" w:rsidP="00752200">
      <w:pPr>
        <w:spacing w:after="0" w:line="240" w:lineRule="auto"/>
        <w:rPr>
          <w:rFonts w:ascii="Times New Roman" w:hAnsi="Times New Roman" w:cs="Times New Roman"/>
        </w:rPr>
      </w:pPr>
    </w:p>
    <w:tbl>
      <w:tblPr>
        <w:tblStyle w:val="afc"/>
        <w:tblW w:w="9747" w:type="dxa"/>
        <w:tblLook w:val="04A0"/>
      </w:tblPr>
      <w:tblGrid>
        <w:gridCol w:w="675"/>
        <w:gridCol w:w="9072"/>
      </w:tblGrid>
      <w:tr w:rsidR="00752200" w:rsidRPr="001345EB" w:rsidTr="006B2901">
        <w:trPr>
          <w:trHeight w:val="331"/>
        </w:trPr>
        <w:tc>
          <w:tcPr>
            <w:tcW w:w="675" w:type="dxa"/>
          </w:tcPr>
          <w:p w:rsidR="00752200" w:rsidRPr="00257F44" w:rsidRDefault="00752200" w:rsidP="00F319CF">
            <w:pPr>
              <w:pStyle w:val="ConsPlusNormal"/>
              <w:ind w:firstLine="0"/>
              <w:contextualSpacing/>
              <w:jc w:val="both"/>
              <w:rPr>
                <w:rFonts w:ascii="Times New Roman" w:hAnsi="Times New Roman" w:cs="Times New Roman"/>
                <w:sz w:val="22"/>
                <w:szCs w:val="22"/>
                <w:highlight w:val="yellow"/>
              </w:rPr>
            </w:pPr>
          </w:p>
        </w:tc>
        <w:tc>
          <w:tcPr>
            <w:tcW w:w="9072" w:type="dxa"/>
          </w:tcPr>
          <w:p w:rsidR="00752200"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752200" w:rsidRPr="001345EB" w:rsidTr="006B2901">
        <w:trPr>
          <w:trHeight w:val="331"/>
        </w:trPr>
        <w:tc>
          <w:tcPr>
            <w:tcW w:w="9747" w:type="dxa"/>
            <w:gridSpan w:val="2"/>
          </w:tcPr>
          <w:p w:rsidR="00752200" w:rsidRPr="00AD0BD7" w:rsidRDefault="00752200" w:rsidP="00F319CF">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1345EB" w:rsidTr="006B2901">
        <w:trPr>
          <w:trHeight w:val="331"/>
        </w:trPr>
        <w:tc>
          <w:tcPr>
            <w:tcW w:w="675" w:type="dxa"/>
          </w:tcPr>
          <w:p w:rsidR="00752200" w:rsidRPr="00257F44" w:rsidRDefault="00752200" w:rsidP="006124E4">
            <w:pPr>
              <w:spacing w:after="0" w:line="240" w:lineRule="auto"/>
              <w:jc w:val="both"/>
              <w:rPr>
                <w:rFonts w:ascii="Times New Roman" w:hAnsi="Times New Roman" w:cs="Times New Roman"/>
                <w:highlight w:val="yellow"/>
              </w:rPr>
            </w:pPr>
          </w:p>
        </w:tc>
        <w:tc>
          <w:tcPr>
            <w:tcW w:w="9072" w:type="dxa"/>
            <w:shd w:val="clear" w:color="auto" w:fill="auto"/>
          </w:tcPr>
          <w:p w:rsidR="00752200" w:rsidRPr="00AD0BD7" w:rsidRDefault="00752200" w:rsidP="006124E4">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345EB" w:rsidTr="006B2901">
        <w:trPr>
          <w:trHeight w:val="331"/>
        </w:trPr>
        <w:tc>
          <w:tcPr>
            <w:tcW w:w="675" w:type="dxa"/>
          </w:tcPr>
          <w:p w:rsidR="00752200" w:rsidRPr="00257F44" w:rsidRDefault="00752200" w:rsidP="006124E4">
            <w:pPr>
              <w:rPr>
                <w:rFonts w:ascii="Times New Roman" w:hAnsi="Times New Roman" w:cs="Times New Roman"/>
                <w:highlight w:val="yellow"/>
              </w:rPr>
            </w:pPr>
          </w:p>
        </w:tc>
        <w:tc>
          <w:tcPr>
            <w:tcW w:w="9072" w:type="dxa"/>
          </w:tcPr>
          <w:p w:rsidR="00752200" w:rsidRPr="00AD0BD7" w:rsidRDefault="00752200" w:rsidP="006124E4">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1345EB" w:rsidTr="00C72955">
        <w:trPr>
          <w:trHeight w:val="32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E85CA9" w:rsidRPr="00AD0BD7" w:rsidRDefault="00E85CA9" w:rsidP="00E85CA9">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-инвалиды Великой Отечественной войны;</w:t>
            </w:r>
          </w:p>
          <w:p w:rsidR="00C72955" w:rsidRPr="00AD0BD7" w:rsidRDefault="00C72955" w:rsidP="00C72955">
            <w:pPr>
              <w:autoSpaceDE w:val="0"/>
              <w:autoSpaceDN w:val="0"/>
              <w:adjustRightInd w:val="0"/>
              <w:spacing w:after="0" w:line="240" w:lineRule="auto"/>
              <w:jc w:val="both"/>
              <w:rPr>
                <w:rFonts w:ascii="Times New Roman" w:hAnsi="Times New Roman" w:cs="Times New Roman"/>
                <w:lang w:eastAsia="ru-RU"/>
              </w:rPr>
            </w:pP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6124E4">
            <w:pPr>
              <w:rPr>
                <w:rFonts w:ascii="Times New Roman" w:hAnsi="Times New Roman" w:cs="Times New Roman"/>
              </w:rPr>
            </w:pPr>
            <w:r w:rsidRPr="00AD0BD7">
              <w:rPr>
                <w:rFonts w:ascii="Times New Roman" w:hAnsi="Times New Roman" w:cs="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лица, награжденные знаком "Жителю блокадного Ленинграда", лица, награжденные знаком "Житель осажденного Севастополя";</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AD0BD7">
              <w:rPr>
                <w:rFonts w:ascii="Times New Roman" w:hAnsi="Times New Roman" w:cs="Times New Roman"/>
              </w:rPr>
              <w:t>лей и больниц города Ленинграда;</w:t>
            </w:r>
          </w:p>
        </w:tc>
      </w:tr>
      <w:tr w:rsidR="00080DB2" w:rsidRPr="002A314B" w:rsidTr="006B2901">
        <w:trPr>
          <w:trHeight w:val="331"/>
        </w:trPr>
        <w:tc>
          <w:tcPr>
            <w:tcW w:w="675" w:type="dxa"/>
          </w:tcPr>
          <w:p w:rsidR="00080DB2" w:rsidRPr="002A314B" w:rsidRDefault="00080DB2" w:rsidP="006124E4">
            <w:pPr>
              <w:rPr>
                <w:rFonts w:ascii="Times New Roman" w:hAnsi="Times New Roman" w:cs="Times New Roman"/>
                <w:highlight w:val="yellow"/>
              </w:rPr>
            </w:pPr>
          </w:p>
        </w:tc>
        <w:tc>
          <w:tcPr>
            <w:tcW w:w="9072" w:type="dxa"/>
          </w:tcPr>
          <w:p w:rsidR="00080DB2" w:rsidRPr="001C382E" w:rsidRDefault="00136C45" w:rsidP="00E85CA9">
            <w:pPr>
              <w:rPr>
                <w:rFonts w:ascii="Times New Roman" w:hAnsi="Times New Roman" w:cs="Times New Roman"/>
              </w:rPr>
            </w:pPr>
            <w:r w:rsidRPr="001C382E">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0" w:history="1">
              <w:r w:rsidRPr="001C382E">
                <w:rPr>
                  <w:rFonts w:ascii="Times New Roman" w:hAnsi="Times New Roman" w:cs="Times New Roman"/>
                  <w:sz w:val="24"/>
                  <w:szCs w:val="24"/>
                </w:rPr>
                <w:t>законом</w:t>
              </w:r>
            </w:hyperlink>
            <w:r w:rsidRPr="001C382E">
              <w:rPr>
                <w:rFonts w:ascii="Times New Roman" w:hAnsi="Times New Roman" w:cs="Times New Roman"/>
                <w:sz w:val="24"/>
                <w:szCs w:val="24"/>
              </w:rPr>
              <w:t xml:space="preserve"> от 25 октября 2002 </w:t>
            </w:r>
            <w:r w:rsidRPr="001C382E">
              <w:rPr>
                <w:rFonts w:ascii="Times New Roman" w:hAnsi="Times New Roman" w:cs="Times New Roman"/>
                <w:sz w:val="24"/>
                <w:szCs w:val="24"/>
              </w:rPr>
              <w:lastRenderedPageBreak/>
              <w:t>года N 125-ФЗ "О жилищных субсидиях гражданам, выезжающим из районов Крайнего Севера и приравненных к ним местностей"</w:t>
            </w:r>
          </w:p>
        </w:tc>
      </w:tr>
      <w:tr w:rsidR="00136C45" w:rsidRPr="002A314B" w:rsidTr="006B2901">
        <w:trPr>
          <w:trHeight w:val="331"/>
        </w:trPr>
        <w:tc>
          <w:tcPr>
            <w:tcW w:w="675" w:type="dxa"/>
          </w:tcPr>
          <w:p w:rsidR="00136C45" w:rsidRPr="002A314B" w:rsidRDefault="00136C45" w:rsidP="006124E4">
            <w:pPr>
              <w:rPr>
                <w:rFonts w:ascii="Times New Roman" w:hAnsi="Times New Roman" w:cs="Times New Roman"/>
                <w:highlight w:val="yellow"/>
              </w:rPr>
            </w:pPr>
          </w:p>
        </w:tc>
        <w:tc>
          <w:tcPr>
            <w:tcW w:w="9072" w:type="dxa"/>
          </w:tcPr>
          <w:p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1345EB" w:rsidTr="006B2901">
        <w:trPr>
          <w:trHeight w:val="331"/>
        </w:trPr>
        <w:tc>
          <w:tcPr>
            <w:tcW w:w="675" w:type="dxa"/>
          </w:tcPr>
          <w:p w:rsidR="00136C45" w:rsidRPr="002A314B" w:rsidRDefault="00136C45" w:rsidP="006124E4">
            <w:pPr>
              <w:rPr>
                <w:rFonts w:ascii="Times New Roman" w:hAnsi="Times New Roman" w:cs="Times New Roman"/>
                <w:highlight w:val="yellow"/>
              </w:rPr>
            </w:pPr>
          </w:p>
        </w:tc>
        <w:tc>
          <w:tcPr>
            <w:tcW w:w="9072" w:type="dxa"/>
          </w:tcPr>
          <w:p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признанные в установленном порядке вынужденными переселенцами</w:t>
            </w:r>
          </w:p>
        </w:tc>
      </w:tr>
    </w:tbl>
    <w:p w:rsidR="00D1329A" w:rsidRPr="001345EB" w:rsidRDefault="00D1329A" w:rsidP="006B2901">
      <w:pPr>
        <w:rPr>
          <w:rFonts w:ascii="Times New Roman" w:hAnsi="Times New Roman" w:cs="Times New Roman"/>
          <w:lang w:eastAsia="ru-RU"/>
        </w:rPr>
      </w:pPr>
    </w:p>
    <w:p w:rsidR="006B2901" w:rsidRPr="001345EB" w:rsidRDefault="006B2901" w:rsidP="001C382E">
      <w:pPr>
        <w:ind w:firstLine="567"/>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w:t>
      </w:r>
      <w:r w:rsidR="00025386" w:rsidRPr="00624B69">
        <w:rPr>
          <w:rFonts w:ascii="Times New Roman" w:hAnsi="Times New Roman" w:cs="Times New Roman"/>
          <w:lang w:eastAsia="ru-RU"/>
        </w:rPr>
        <w:t>ихся</w:t>
      </w:r>
      <w:r w:rsidRPr="001345EB">
        <w:rPr>
          <w:rFonts w:ascii="Times New Roman" w:hAnsi="Times New Roman" w:cs="Times New Roman"/>
          <w:lang w:eastAsia="ru-RU"/>
        </w:rPr>
        <w:t xml:space="preserve"> в жилом помещении по договору социального найма:</w:t>
      </w:r>
    </w:p>
    <w:p w:rsidR="006B2901" w:rsidRPr="001345EB" w:rsidRDefault="006B2901" w:rsidP="006B2901">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tblPr>
      <w:tblGrid>
        <w:gridCol w:w="1019"/>
        <w:gridCol w:w="2761"/>
        <w:gridCol w:w="2343"/>
        <w:gridCol w:w="1932"/>
        <w:gridCol w:w="1692"/>
      </w:tblGrid>
      <w:tr w:rsidR="006B2901" w:rsidRPr="001345EB" w:rsidTr="006B2901">
        <w:trPr>
          <w:trHeight w:val="1851"/>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3"/>
            </w: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1345EB" w:rsidTr="006B2901">
        <w:trPr>
          <w:trHeight w:val="372"/>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проживающие(указать какие)</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bl>
    <w:p w:rsidR="006B2901" w:rsidRDefault="006B2901" w:rsidP="006B2901">
      <w:pPr>
        <w:autoSpaceDE w:val="0"/>
        <w:autoSpaceDN w:val="0"/>
        <w:spacing w:after="0" w:line="240" w:lineRule="auto"/>
        <w:ind w:firstLine="720"/>
        <w:rPr>
          <w:rFonts w:ascii="Times New Roman" w:hAnsi="Times New Roman" w:cs="Times New Roman"/>
        </w:rPr>
      </w:pPr>
    </w:p>
    <w:p w:rsidR="001C382E" w:rsidRPr="00C805D0" w:rsidRDefault="001C382E" w:rsidP="006B2901">
      <w:pPr>
        <w:autoSpaceDE w:val="0"/>
        <w:autoSpaceDN w:val="0"/>
        <w:spacing w:after="0" w:line="240" w:lineRule="auto"/>
        <w:ind w:firstLine="720"/>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Style w:val="afc"/>
        <w:tblW w:w="0" w:type="auto"/>
        <w:tblLook w:val="04A0"/>
      </w:tblPr>
      <w:tblGrid>
        <w:gridCol w:w="1019"/>
        <w:gridCol w:w="2761"/>
        <w:gridCol w:w="2343"/>
        <w:gridCol w:w="1932"/>
        <w:gridCol w:w="1692"/>
      </w:tblGrid>
      <w:tr w:rsidR="001C382E" w:rsidRPr="00C805D0" w:rsidTr="00EE5B9E">
        <w:trPr>
          <w:trHeight w:val="1851"/>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w:t>
            </w:r>
          </w:p>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п/п</w:t>
            </w:r>
          </w:p>
        </w:tc>
        <w:tc>
          <w:tcPr>
            <w:tcW w:w="2761" w:type="dxa"/>
          </w:tcPr>
          <w:p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Фамилия, имя, отчество</w:t>
            </w:r>
            <w:r w:rsidRPr="00C805D0">
              <w:rPr>
                <w:rFonts w:ascii="Times New Roman" w:hAnsi="Times New Roman" w:cs="Times New Roman"/>
              </w:rPr>
              <w:t xml:space="preserve">, </w:t>
            </w:r>
            <w:r w:rsidRPr="00C805D0">
              <w:rPr>
                <w:rFonts w:ascii="Times New Roman" w:hAnsi="Times New Roman" w:cs="Times New Roman"/>
                <w:lang w:eastAsia="ru-RU"/>
              </w:rPr>
              <w:t>дата рождения</w:t>
            </w:r>
          </w:p>
        </w:tc>
        <w:tc>
          <w:tcPr>
            <w:tcW w:w="2343" w:type="dxa"/>
          </w:tcPr>
          <w:p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Родственные отношения </w:t>
            </w: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Отношение к работе, учебе</w:t>
            </w:r>
            <w:r w:rsidRPr="00C805D0">
              <w:rPr>
                <w:rStyle w:val="af0"/>
                <w:rFonts w:ascii="Times New Roman" w:hAnsi="Times New Roman" w:cs="Times New Roman"/>
              </w:rPr>
              <w:footnoteReference w:id="4"/>
            </w: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Паспортные данные </w:t>
            </w:r>
            <w:r w:rsidRPr="00C805D0">
              <w:rPr>
                <w:rFonts w:ascii="Times New Roman" w:hAnsi="Times New Roman" w:cs="Times New Roman"/>
              </w:rPr>
              <w:t xml:space="preserve">гражданина РФ </w:t>
            </w:r>
            <w:r w:rsidRPr="00C805D0">
              <w:rPr>
                <w:rFonts w:ascii="Times New Roman" w:eastAsia="Times New Roman" w:hAnsi="Times New Roman" w:cs="Times New Roman"/>
                <w:lang w:eastAsia="ru-RU"/>
              </w:rPr>
              <w:t>(серия и номер, кем, когда выдан</w:t>
            </w:r>
            <w:r w:rsidRPr="00C805D0">
              <w:rPr>
                <w:rFonts w:ascii="Times New Roman" w:hAnsi="Times New Roman" w:cs="Times New Roman"/>
              </w:rPr>
              <w:t xml:space="preserve">)/ /свидетельства о рождении (номер и дата актовой записи, наименование </w:t>
            </w:r>
            <w:r w:rsidRPr="00C805D0">
              <w:rPr>
                <w:rFonts w:ascii="Times New Roman" w:hAnsi="Times New Roman" w:cs="Times New Roman"/>
              </w:rPr>
              <w:lastRenderedPageBreak/>
              <w:t>органа, составившего запись)</w:t>
            </w:r>
          </w:p>
        </w:tc>
      </w:tr>
      <w:tr w:rsidR="001C382E" w:rsidRPr="00C805D0" w:rsidTr="00EE5B9E">
        <w:trPr>
          <w:trHeight w:val="372"/>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r>
      <w:tr w:rsidR="001C382E" w:rsidRPr="00C805D0" w:rsidTr="00EE5B9E">
        <w:trPr>
          <w:trHeight w:val="493"/>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rsidR="001C382E" w:rsidRPr="00C805D0" w:rsidRDefault="001C382E" w:rsidP="00EE5B9E">
            <w:pPr>
              <w:spacing w:after="0" w:line="240" w:lineRule="auto"/>
              <w:jc w:val="center"/>
              <w:rPr>
                <w:rFonts w:ascii="Times New Roman" w:hAnsi="Times New Roman" w:cs="Times New Roman"/>
                <w:lang w:eastAsia="ru-RU"/>
              </w:rPr>
            </w:pP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r>
    </w:tbl>
    <w:p w:rsidR="001C382E" w:rsidRDefault="001C382E" w:rsidP="00EE5B9E">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rPr>
        <w:t xml:space="preserve">*заполняется в случае, если граждане не изъявили желание быть принятыми на учет в качестве </w:t>
      </w:r>
      <w:r w:rsidR="00EE5B9E" w:rsidRPr="00C805D0">
        <w:rPr>
          <w:rFonts w:ascii="Times New Roman" w:hAnsi="Times New Roman" w:cs="Times New Roman"/>
        </w:rPr>
        <w:t>ну</w:t>
      </w:r>
      <w:r w:rsidRPr="00C805D0">
        <w:rPr>
          <w:rFonts w:ascii="Times New Roman" w:hAnsi="Times New Roman" w:cs="Times New Roman"/>
        </w:rPr>
        <w:t>ждающихся в жилом помещении, предоставляемом по договору социального найма</w:t>
      </w:r>
    </w:p>
    <w:p w:rsidR="001C382E" w:rsidRDefault="001C382E" w:rsidP="006B2901">
      <w:pPr>
        <w:autoSpaceDE w:val="0"/>
        <w:autoSpaceDN w:val="0"/>
        <w:spacing w:after="0" w:line="240" w:lineRule="auto"/>
        <w:ind w:firstLine="720"/>
        <w:rPr>
          <w:rFonts w:ascii="Times New Roman" w:hAnsi="Times New Roman" w:cs="Times New Roman"/>
        </w:rPr>
      </w:pPr>
    </w:p>
    <w:p w:rsidR="001C382E" w:rsidRPr="001345EB" w:rsidRDefault="001C382E" w:rsidP="006B2901">
      <w:pPr>
        <w:autoSpaceDE w:val="0"/>
        <w:autoSpaceDN w:val="0"/>
        <w:spacing w:after="0" w:line="240" w:lineRule="auto"/>
        <w:ind w:firstLine="720"/>
        <w:rPr>
          <w:rFonts w:ascii="Times New Roman" w:hAnsi="Times New Roman" w:cs="Times New Roman"/>
        </w:rPr>
      </w:pPr>
    </w:p>
    <w:tbl>
      <w:tblPr>
        <w:tblStyle w:val="afc"/>
        <w:tblW w:w="9747" w:type="dxa"/>
        <w:tblLook w:val="04A0"/>
      </w:tblPr>
      <w:tblGrid>
        <w:gridCol w:w="5193"/>
        <w:gridCol w:w="4554"/>
      </w:tblGrid>
      <w:tr w:rsidR="001345EB" w:rsidRPr="001345EB" w:rsidTr="006B2901">
        <w:trPr>
          <w:trHeight w:val="628"/>
        </w:trPr>
        <w:tc>
          <w:tcPr>
            <w:tcW w:w="5193" w:type="dxa"/>
          </w:tcPr>
          <w:p w:rsidR="001345EB" w:rsidRPr="001345EB" w:rsidRDefault="001345EB" w:rsidP="006124E4">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1345EB" w:rsidRPr="001345EB" w:rsidRDefault="001345EB" w:rsidP="006124E4">
            <w:pPr>
              <w:rPr>
                <w:rFonts w:ascii="Times New Roman" w:hAnsi="Times New Roman" w:cs="Times New Roman"/>
              </w:rPr>
            </w:pPr>
          </w:p>
        </w:tc>
      </w:tr>
      <w:tr w:rsidR="001345EB" w:rsidRPr="001345EB" w:rsidTr="006B2901">
        <w:trPr>
          <w:trHeight w:val="628"/>
        </w:trPr>
        <w:tc>
          <w:tcPr>
            <w:tcW w:w="5193" w:type="dxa"/>
          </w:tcPr>
          <w:p w:rsidR="001345EB" w:rsidRPr="001345EB" w:rsidRDefault="001345EB"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1345EB" w:rsidRPr="001345EB" w:rsidRDefault="001345EB" w:rsidP="006B2901">
            <w:pPr>
              <w:autoSpaceDE w:val="0"/>
              <w:autoSpaceDN w:val="0"/>
              <w:rPr>
                <w:rFonts w:ascii="Times New Roman" w:hAnsi="Times New Roman" w:cs="Times New Roman"/>
              </w:rPr>
            </w:pPr>
          </w:p>
        </w:tc>
      </w:tr>
      <w:tr w:rsidR="006B2901" w:rsidRPr="001345EB" w:rsidTr="006B2901">
        <w:trPr>
          <w:trHeight w:val="330"/>
        </w:trPr>
        <w:tc>
          <w:tcPr>
            <w:tcW w:w="5193" w:type="dxa"/>
          </w:tcPr>
          <w:p w:rsidR="006B2901" w:rsidRPr="001345EB" w:rsidRDefault="006B2901"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5"/>
            </w:r>
          </w:p>
        </w:tc>
        <w:tc>
          <w:tcPr>
            <w:tcW w:w="4554" w:type="dxa"/>
          </w:tcPr>
          <w:p w:rsidR="006B2901" w:rsidRPr="001345EB" w:rsidRDefault="006B2901" w:rsidP="006B2901">
            <w:pPr>
              <w:autoSpaceDE w:val="0"/>
              <w:autoSpaceDN w:val="0"/>
              <w:rPr>
                <w:rFonts w:ascii="Times New Roman" w:hAnsi="Times New Roman" w:cs="Times New Roman"/>
              </w:rPr>
            </w:pPr>
          </w:p>
        </w:tc>
      </w:tr>
    </w:tbl>
    <w:p w:rsidR="006B2901" w:rsidRPr="006B290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p w:rsidR="006B2901" w:rsidRPr="00C805D0" w:rsidRDefault="006B2901" w:rsidP="006B2901">
      <w:pPr>
        <w:jc w:val="both"/>
        <w:rPr>
          <w:rFonts w:ascii="Times New Roman" w:hAnsi="Times New Roman" w:cs="Times New Roman"/>
        </w:rPr>
      </w:pPr>
      <w:r w:rsidRPr="00C805D0">
        <w:rPr>
          <w:rFonts w:ascii="Times New Roman" w:hAnsi="Times New Roman" w:cs="Times New Roman"/>
        </w:rPr>
        <w:t>Заполняется на каждого члена семьи</w:t>
      </w:r>
      <w:r w:rsidR="00EE5B9E" w:rsidRPr="00C805D0">
        <w:rPr>
          <w:rFonts w:ascii="Times New Roman" w:hAnsi="Times New Roman" w:cs="Times New Roman"/>
        </w:rPr>
        <w:t xml:space="preserve">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rPr>
        <w:t xml:space="preserve">, в </w:t>
      </w:r>
      <w:r w:rsidR="0020229E" w:rsidRPr="00C805D0">
        <w:rPr>
          <w:rFonts w:ascii="Times New Roman" w:hAnsi="Times New Roman" w:cs="Times New Roman"/>
        </w:rPr>
        <w:t>случае, необходимости признания</w:t>
      </w:r>
      <w:r w:rsidRPr="00C805D0">
        <w:rPr>
          <w:rFonts w:ascii="Times New Roman" w:hAnsi="Times New Roman" w:cs="Times New Roman"/>
        </w:rPr>
        <w:t xml:space="preserve"> малоимущим</w:t>
      </w:r>
      <w:r w:rsidR="00EE5B9E" w:rsidRPr="00C805D0">
        <w:rPr>
          <w:rFonts w:ascii="Times New Roman" w:hAnsi="Times New Roman" w:cs="Times New Roman"/>
        </w:rPr>
        <w:t>и</w:t>
      </w:r>
      <w:r w:rsidRPr="00C805D0">
        <w:rPr>
          <w:rFonts w:ascii="Times New Roman"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6B2901" w:rsidRPr="00C31613" w:rsidTr="00B66FD9">
        <w:trPr>
          <w:trHeight w:val="309"/>
        </w:trPr>
        <w:tc>
          <w:tcPr>
            <w:tcW w:w="3748" w:type="dxa"/>
          </w:tcPr>
          <w:p w:rsidR="006B2901" w:rsidRPr="00C805D0" w:rsidRDefault="00A04D22" w:rsidP="00EE5B9E">
            <w:pPr>
              <w:autoSpaceDE w:val="0"/>
              <w:autoSpaceDN w:val="0"/>
              <w:adjustRightInd w:val="0"/>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rsidR="006B2901" w:rsidRPr="00C805D0" w:rsidRDefault="006B2901" w:rsidP="00F319CF">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rsidR="006B2901" w:rsidRPr="00C31613" w:rsidRDefault="006B2901" w:rsidP="00F319CF">
            <w:pPr>
              <w:autoSpaceDE w:val="0"/>
              <w:autoSpaceDN w:val="0"/>
              <w:adjustRightInd w:val="0"/>
              <w:ind w:firstLine="720"/>
              <w:rPr>
                <w:rFonts w:ascii="Times New Roman" w:hAnsi="Times New Roman" w:cs="Times New Roman"/>
              </w:rPr>
            </w:pPr>
            <w:r w:rsidRPr="00C805D0">
              <w:rPr>
                <w:rFonts w:ascii="Times New Roman" w:eastAsia="Times New Roman" w:hAnsi="Times New Roman" w:cs="Times New Roman"/>
                <w:spacing w:val="-1"/>
                <w:lang w:eastAsia="ru-RU"/>
              </w:rPr>
              <w:t>Кем получен доход</w:t>
            </w:r>
            <w:r w:rsidR="00EE5B9E" w:rsidRPr="00C805D0">
              <w:rPr>
                <w:rFonts w:ascii="Times New Roman" w:eastAsia="Times New Roman" w:hAnsi="Times New Roman" w:cs="Times New Roman"/>
                <w:spacing w:val="-1"/>
                <w:lang w:eastAsia="ru-RU"/>
              </w:rPr>
              <w:t xml:space="preserve"> (ФИО)</w:t>
            </w:r>
          </w:p>
        </w:tc>
      </w:tr>
      <w:tr w:rsidR="006B2901" w:rsidRPr="00C31613" w:rsidTr="00B66FD9">
        <w:trPr>
          <w:trHeight w:val="178"/>
        </w:trPr>
        <w:tc>
          <w:tcPr>
            <w:tcW w:w="3748" w:type="dxa"/>
          </w:tcPr>
          <w:p w:rsidR="006B2901" w:rsidRPr="00C31613" w:rsidRDefault="006B2901" w:rsidP="00F319CF">
            <w:pPr>
              <w:autoSpaceDE w:val="0"/>
              <w:autoSpaceDN w:val="0"/>
              <w:adjustRightInd w:val="0"/>
              <w:jc w:val="both"/>
              <w:rPr>
                <w:rFonts w:ascii="Times New Roman" w:hAnsi="Times New Roman" w:cs="Times New Roman"/>
              </w:rPr>
            </w:pPr>
          </w:p>
        </w:tc>
        <w:tc>
          <w:tcPr>
            <w:tcW w:w="2551" w:type="dxa"/>
          </w:tcPr>
          <w:p w:rsidR="006B2901" w:rsidRPr="00C31613" w:rsidRDefault="006B2901" w:rsidP="00F319CF">
            <w:pPr>
              <w:autoSpaceDE w:val="0"/>
              <w:autoSpaceDN w:val="0"/>
              <w:adjustRightInd w:val="0"/>
              <w:rPr>
                <w:rFonts w:ascii="Times New Roman" w:hAnsi="Times New Roman" w:cs="Times New Roman"/>
              </w:rPr>
            </w:pPr>
          </w:p>
        </w:tc>
        <w:tc>
          <w:tcPr>
            <w:tcW w:w="3402" w:type="dxa"/>
            <w:gridSpan w:val="2"/>
          </w:tcPr>
          <w:p w:rsidR="006B2901" w:rsidRPr="00C31613" w:rsidRDefault="006B2901" w:rsidP="00F319CF">
            <w:pPr>
              <w:autoSpaceDE w:val="0"/>
              <w:autoSpaceDN w:val="0"/>
              <w:adjustRightInd w:val="0"/>
              <w:ind w:firstLine="720"/>
              <w:rPr>
                <w:rFonts w:ascii="Times New Roman" w:eastAsia="Times New Roman" w:hAnsi="Times New Roman" w:cs="Times New Roman"/>
                <w:spacing w:val="-1"/>
                <w:lang w:eastAsia="ru-RU"/>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val="restart"/>
          </w:tcPr>
          <w:p w:rsidR="006B2901" w:rsidRPr="00C31613" w:rsidRDefault="006B2901" w:rsidP="00F319CF">
            <w:pPr>
              <w:rPr>
                <w:rFonts w:ascii="Times New Roman" w:hAnsi="Times New Roman" w:cs="Times New Roman"/>
              </w:rPr>
            </w:pPr>
            <w:r w:rsidRPr="00C31613">
              <w:rPr>
                <w:rFonts w:ascii="Times New Roman" w:hAnsi="Times New Roman" w:cs="Times New Roman"/>
              </w:rPr>
              <w:t xml:space="preserve">В случае отсутствия у заявителя трудовой книжки и (или) сведений о трудовой деятельности, </w:t>
            </w:r>
            <w:r w:rsidRPr="00C31613">
              <w:rPr>
                <w:rFonts w:ascii="Times New Roman" w:hAnsi="Times New Roman" w:cs="Times New Roman"/>
              </w:rPr>
              <w:lastRenderedPageBreak/>
              <w:t>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lastRenderedPageBreak/>
              <w:t xml:space="preserve">не имею трудовой книжки и (или) сведений о трудовой деятельности, </w:t>
            </w:r>
            <w:r w:rsidRPr="00C31613">
              <w:rPr>
                <w:rFonts w:ascii="Times New Roman" w:hAnsi="Times New Roman" w:cs="Times New Roman"/>
              </w:rPr>
              <w:lastRenderedPageBreak/>
              <w:t>предусмотренных Трудовым кодексом Российской Федерации</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tcPr>
          <w:p w:rsidR="006B2901" w:rsidRPr="00C31613" w:rsidRDefault="006B2901" w:rsidP="00F319CF">
            <w:pPr>
              <w:rPr>
                <w:rFonts w:ascii="Times New Roman" w:hAnsi="Times New Roman" w:cs="Times New Roman"/>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B66FD9">
        <w:trPr>
          <w:trHeight w:val="3603"/>
        </w:trPr>
        <w:tc>
          <w:tcPr>
            <w:tcW w:w="3748" w:type="dxa"/>
            <w:vMerge/>
          </w:tcPr>
          <w:p w:rsidR="006B2901" w:rsidRPr="00C31613" w:rsidRDefault="006B2901" w:rsidP="00F319CF">
            <w:pPr>
              <w:rPr>
                <w:rFonts w:ascii="Times New Roman" w:hAnsi="Times New Roman" w:cs="Times New Roman"/>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rPr>
                <w:rFonts w:ascii="Times New Roman" w:hAnsi="Times New Roman" w:cs="Times New Roman"/>
              </w:rPr>
            </w:pPr>
            <w:r w:rsidRPr="00C31613">
              <w:rPr>
                <w:rFonts w:ascii="Times New Roman" w:hAnsi="Times New Roman" w:cs="Times New Roman"/>
              </w:rPr>
              <w:t>наследуемые и подаренные денежные средства(при наличии)</w:t>
            </w:r>
          </w:p>
        </w:tc>
        <w:tc>
          <w:tcPr>
            <w:tcW w:w="3118" w:type="dxa"/>
            <w:gridSpan w:val="2"/>
          </w:tcPr>
          <w:p w:rsidR="006B2901" w:rsidRPr="00C31613" w:rsidRDefault="006B2901" w:rsidP="00F319CF">
            <w:pPr>
              <w:jc w:val="both"/>
              <w:rPr>
                <w:rFonts w:ascii="Times New Roman" w:hAnsi="Times New Roman" w:cs="Times New Roman"/>
              </w:rPr>
            </w:pP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bl>
    <w:p w:rsidR="006B2901" w:rsidRPr="002F291F" w:rsidRDefault="006B2901" w:rsidP="001345EB">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руб.________коп.,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rsidR="006B2901" w:rsidRPr="002F291F" w:rsidRDefault="006B2901" w:rsidP="006B2901">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tblPr>
      <w:tblGrid>
        <w:gridCol w:w="651"/>
        <w:gridCol w:w="9055"/>
      </w:tblGrid>
      <w:tr w:rsidR="006B2901" w:rsidRPr="002F291F" w:rsidTr="00F319CF">
        <w:trPr>
          <w:trHeight w:val="1291"/>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B66FD9">
            <w:pPr>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lang w:eastAsia="ru-RU"/>
              </w:rPr>
              <w:t>Я и члены моей семьи</w:t>
            </w:r>
            <w:r w:rsidR="00B66FD9" w:rsidRPr="00C805D0">
              <w:rPr>
                <w:rFonts w:ascii="Times New Roman" w:eastAsia="Times New Roman" w:hAnsi="Times New Roman" w:cs="Times New Roman"/>
                <w:lang w:eastAsia="ru-RU"/>
              </w:rPr>
              <w:t xml:space="preserve">,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eastAsia="Times New Roman" w:hAnsi="Times New Roman" w:cs="Times New Roman"/>
                <w:lang w:eastAsia="ru-RU"/>
              </w:rPr>
              <w:t>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C805D0">
              <w:rPr>
                <w:rFonts w:ascii="Times New Roman" w:eastAsia="Times New Roman" w:hAnsi="Times New Roman" w:cs="Times New Roman"/>
                <w:sz w:val="24"/>
                <w:szCs w:val="24"/>
                <w:lang w:eastAsia="ru-RU"/>
              </w:rPr>
              <w:t>.</w:t>
            </w:r>
            <w:r w:rsidRPr="00C805D0">
              <w:rPr>
                <w:rStyle w:val="af0"/>
                <w:rFonts w:ascii="Times New Roman" w:hAnsi="Times New Roman" w:cs="Times New Roman"/>
                <w:sz w:val="24"/>
                <w:szCs w:val="24"/>
              </w:rPr>
              <w:footnoteReference w:id="6"/>
            </w:r>
          </w:p>
        </w:tc>
      </w:tr>
      <w:tr w:rsidR="006B2901" w:rsidRPr="002F291F" w:rsidTr="00F319CF">
        <w:trPr>
          <w:trHeight w:val="77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805D0">
              <w:rPr>
                <w:rStyle w:val="af0"/>
                <w:rFonts w:ascii="Times New Roman" w:hAnsi="Times New Roman" w:cs="Times New Roman"/>
              </w:rPr>
              <w:footnoteReference w:id="7"/>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343757">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2F291F" w:rsidTr="00F319CF">
        <w:trPr>
          <w:trHeight w:val="486"/>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B66FD9">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C805D0">
              <w:rPr>
                <w:rFonts w:ascii="Times New Roman" w:hAnsi="Times New Roman" w:cs="Times New Roman"/>
              </w:rPr>
              <w:t>смотрения заявления документов.</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C805D0">
              <w:rPr>
                <w:rFonts w:ascii="Times New Roman" w:hAnsi="Times New Roman" w:cs="Times New Roman"/>
              </w:rPr>
              <w:t>жилищные органы по месту учета.</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autoSpaceDE w:val="0"/>
              <w:autoSpaceDN w:val="0"/>
              <w:spacing w:after="0" w:line="240" w:lineRule="auto"/>
              <w:jc w:val="both"/>
              <w:rPr>
                <w:rFonts w:ascii="Times New Roman" w:hAnsi="Times New Roman" w:cs="Times New Roman"/>
                <w:lang w:eastAsia="ru-RU"/>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1345EB"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rsidR="006B2901" w:rsidRPr="001345EB"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tblPr>
      <w:tblGrid>
        <w:gridCol w:w="709"/>
        <w:gridCol w:w="7655"/>
      </w:tblGrid>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w:t>
            </w:r>
            <w:r w:rsidR="009A60ED" w:rsidRPr="00C805D0">
              <w:rPr>
                <w:rFonts w:ascii="Times New Roman" w:hAnsi="Times New Roman" w:cs="Times New Roman"/>
                <w:lang w:eastAsia="ru-RU"/>
              </w:rPr>
              <w:t>ыдать на руки в ОМСУ/Организации</w:t>
            </w:r>
          </w:p>
        </w:tc>
      </w:tr>
      <w:tr w:rsidR="009A60ED" w:rsidRPr="001345EB" w:rsidTr="00F319CF">
        <w:tc>
          <w:tcPr>
            <w:tcW w:w="709" w:type="dxa"/>
          </w:tcPr>
          <w:p w:rsidR="009A60ED" w:rsidRPr="001345EB" w:rsidRDefault="009A60ED" w:rsidP="00F319CF">
            <w:pPr>
              <w:autoSpaceDE w:val="0"/>
              <w:autoSpaceDN w:val="0"/>
              <w:jc w:val="center"/>
              <w:rPr>
                <w:rFonts w:ascii="Times New Roman" w:hAnsi="Times New Roman" w:cs="Times New Roman"/>
                <w:lang w:eastAsia="ru-RU"/>
              </w:rPr>
            </w:pPr>
          </w:p>
        </w:tc>
        <w:tc>
          <w:tcPr>
            <w:tcW w:w="7655" w:type="dxa"/>
          </w:tcPr>
          <w:p w:rsidR="009A60ED" w:rsidRPr="001345EB" w:rsidRDefault="009A60ED" w:rsidP="00F319CF">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6B2901" w:rsidRPr="001345EB" w:rsidRDefault="006B2901" w:rsidP="006B2901">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Height w:val="202"/>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1345EB"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6B2901" w:rsidRPr="001345EB" w:rsidTr="00F319CF">
        <w:trPr>
          <w:trHeight w:val="458"/>
        </w:trPr>
        <w:tc>
          <w:tcPr>
            <w:tcW w:w="338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rPr>
          <w:trHeight w:val="361"/>
        </w:trPr>
        <w:tc>
          <w:tcPr>
            <w:tcW w:w="3385"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A15D67"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1345EB" w:rsidRDefault="001345EB" w:rsidP="00730486">
      <w:pPr>
        <w:spacing w:after="0" w:line="240" w:lineRule="auto"/>
        <w:rPr>
          <w:rFonts w:ascii="Times New Roman" w:hAnsi="Times New Roman" w:cs="Times New Roman"/>
          <w:sz w:val="24"/>
          <w:szCs w:val="24"/>
          <w:lang w:eastAsia="ru-RU"/>
        </w:rPr>
      </w:pPr>
    </w:p>
    <w:p w:rsidR="009A60ED" w:rsidRDefault="009A60ED" w:rsidP="006B2901">
      <w:pPr>
        <w:spacing w:after="0" w:line="240" w:lineRule="auto"/>
        <w:jc w:val="right"/>
        <w:rPr>
          <w:rFonts w:ascii="Times New Roman" w:hAnsi="Times New Roman" w:cs="Times New Roman"/>
          <w:sz w:val="24"/>
          <w:szCs w:val="24"/>
          <w:lang w:eastAsia="ru-RU"/>
        </w:rPr>
      </w:pPr>
    </w:p>
    <w:p w:rsidR="009A60ED" w:rsidRDefault="009A60ED"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A04D22">
      <w:pPr>
        <w:spacing w:after="0" w:line="240" w:lineRule="auto"/>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2</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F74FE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6B2901" w:rsidRPr="00134971" w:rsidRDefault="006B2901" w:rsidP="006B2901">
      <w:pPr>
        <w:spacing w:after="0" w:line="240" w:lineRule="auto"/>
        <w:rPr>
          <w:rFonts w:ascii="Times New Roman" w:eastAsia="Times New Roman" w:hAnsi="Times New Roman" w:cs="Times New Roman"/>
          <w:sz w:val="24"/>
          <w:szCs w:val="24"/>
          <w:lang w:eastAsia="ru-RU"/>
        </w:rPr>
      </w:pPr>
    </w:p>
    <w:p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46"/>
        <w:gridCol w:w="3525"/>
        <w:gridCol w:w="2948"/>
      </w:tblGrid>
      <w:tr w:rsidR="001345EB" w:rsidRPr="00200660" w:rsidTr="00ED5F4A">
        <w:tc>
          <w:tcPr>
            <w:tcW w:w="1737"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ED5F4A">
        <w:tc>
          <w:tcPr>
            <w:tcW w:w="1737"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ED5F4A">
        <w:tc>
          <w:tcPr>
            <w:tcW w:w="1737"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2A314B" w:rsidRPr="00C805D0" w:rsidRDefault="002A314B" w:rsidP="002A31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2A314B" w:rsidRPr="00F174E6" w:rsidRDefault="002A314B" w:rsidP="002A314B">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2A314B" w:rsidRDefault="002A314B" w:rsidP="001345EB">
      <w:pPr>
        <w:autoSpaceDE w:val="0"/>
        <w:autoSpaceDN w:val="0"/>
        <w:adjustRightInd w:val="0"/>
        <w:jc w:val="both"/>
        <w:rPr>
          <w:rFonts w:ascii="Times New Roman" w:hAnsi="Times New Roman" w:cs="Times New Roman"/>
        </w:rPr>
      </w:pPr>
    </w:p>
    <w:p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444"/>
        <w:gridCol w:w="3525"/>
        <w:gridCol w:w="2950"/>
      </w:tblGrid>
      <w:tr w:rsidR="001345EB" w:rsidRPr="00200660"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_______________________________</w:t>
      </w:r>
    </w:p>
    <w:p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того,кто первоначально подавалзаявление о принятии на учет граждан в качестве нуждающихся в жилых помещениях),</w:t>
      </w:r>
    </w:p>
    <w:p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200660" w:rsidRDefault="006B2901" w:rsidP="006B2901">
      <w:pPr>
        <w:jc w:val="both"/>
        <w:rPr>
          <w:rFonts w:ascii="Times New Roman" w:hAnsi="Times New Roman" w:cs="Times New Roman"/>
          <w:sz w:val="24"/>
          <w:szCs w:val="24"/>
        </w:rPr>
      </w:pPr>
    </w:p>
    <w:p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w:t>
      </w:r>
      <w:r w:rsidR="001345EB" w:rsidRPr="00200660">
        <w:rPr>
          <w:rFonts w:ascii="Times New Roman" w:hAnsi="Times New Roman" w:cs="Times New Roman"/>
          <w:sz w:val="24"/>
          <w:szCs w:val="24"/>
          <w:lang w:eastAsia="ru-RU"/>
        </w:rPr>
        <w:t>т рассмотрения заявления прошу:</w:t>
      </w:r>
    </w:p>
    <w:p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tblPr>
      <w:tblGrid>
        <w:gridCol w:w="567"/>
        <w:gridCol w:w="7513"/>
      </w:tblGrid>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771FF9" w:rsidRPr="00200660" w:rsidTr="00F319CF">
        <w:tc>
          <w:tcPr>
            <w:tcW w:w="567" w:type="dxa"/>
          </w:tcPr>
          <w:p w:rsidR="00771FF9" w:rsidRPr="00200660" w:rsidRDefault="00771FF9" w:rsidP="00F319CF">
            <w:pPr>
              <w:autoSpaceDE w:val="0"/>
              <w:autoSpaceDN w:val="0"/>
              <w:jc w:val="center"/>
              <w:rPr>
                <w:rFonts w:ascii="Times New Roman" w:hAnsi="Times New Roman" w:cs="Times New Roman"/>
                <w:lang w:eastAsia="ru-RU"/>
              </w:rPr>
            </w:pPr>
          </w:p>
        </w:tc>
        <w:tc>
          <w:tcPr>
            <w:tcW w:w="7513" w:type="dxa"/>
          </w:tcPr>
          <w:p w:rsidR="00771FF9"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345EB" w:rsidRPr="00200660" w:rsidTr="006124E4">
        <w:tc>
          <w:tcPr>
            <w:tcW w:w="5557" w:type="dxa"/>
            <w:gridSpan w:val="8"/>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rsidTr="006124E4">
        <w:tc>
          <w:tcPr>
            <w:tcW w:w="5557" w:type="dxa"/>
            <w:gridSpan w:val="8"/>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rsidTr="006124E4">
        <w:trPr>
          <w:gridAfter w:val="3"/>
          <w:wAfter w:w="4111" w:type="dxa"/>
          <w:trHeight w:val="202"/>
        </w:trPr>
        <w:tc>
          <w:tcPr>
            <w:tcW w:w="170" w:type="dxa"/>
            <w:tcBorders>
              <w:top w:val="nil"/>
              <w:left w:val="nil"/>
              <w:bottom w:val="nil"/>
              <w:right w:val="nil"/>
            </w:tcBorders>
            <w:vAlign w:val="bottom"/>
          </w:tcPr>
          <w:p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6B2901" w:rsidRPr="00200660" w:rsidRDefault="006B2901" w:rsidP="006B2901">
      <w:pPr>
        <w:autoSpaceDE w:val="0"/>
        <w:autoSpaceDN w:val="0"/>
        <w:jc w:val="center"/>
        <w:rPr>
          <w:rFonts w:ascii="Times New Roman" w:hAnsi="Times New Roman" w:cs="Times New Roman"/>
          <w:lang w:eastAsia="ru-RU"/>
        </w:rPr>
      </w:pPr>
    </w:p>
    <w:p w:rsidR="006B2901" w:rsidRDefault="006B2901" w:rsidP="006B2901">
      <w:pPr>
        <w:autoSpaceDE w:val="0"/>
        <w:autoSpaceDN w:val="0"/>
        <w:jc w:val="center"/>
        <w:rPr>
          <w:rFonts w:ascii="Times New Roman" w:hAnsi="Times New Roman" w:cs="Times New Roman"/>
          <w:sz w:val="24"/>
          <w:szCs w:val="24"/>
          <w:lang w:eastAsia="ru-RU"/>
        </w:rPr>
      </w:pPr>
    </w:p>
    <w:p w:rsidR="00536BBE" w:rsidRDefault="00536BBE" w:rsidP="00247230">
      <w:pPr>
        <w:rPr>
          <w:rFonts w:ascii="Times New Roman" w:hAnsi="Times New Roman" w:cs="Times New Roman"/>
          <w:sz w:val="24"/>
          <w:szCs w:val="24"/>
          <w:lang w:eastAsia="ru-RU"/>
        </w:rPr>
      </w:pPr>
    </w:p>
    <w:p w:rsidR="00390EE4" w:rsidRDefault="00390EE4" w:rsidP="00247230">
      <w:pPr>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2A314B" w:rsidRDefault="002A314B"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227F86" w:rsidRPr="00227F86" w:rsidRDefault="00227F86" w:rsidP="00227F86">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lastRenderedPageBreak/>
        <w:t>Приложение № 3</w:t>
      </w:r>
    </w:p>
    <w:p w:rsidR="00227F86" w:rsidRPr="00227F86" w:rsidRDefault="00227F86" w:rsidP="00227F86">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227F86" w:rsidRPr="00227F86" w:rsidRDefault="00227F86" w:rsidP="00227F8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227F86" w:rsidRPr="00227F86" w:rsidRDefault="00227F86" w:rsidP="00227F86">
      <w:pPr>
        <w:spacing w:after="0" w:line="240" w:lineRule="auto"/>
        <w:jc w:val="center"/>
        <w:rPr>
          <w:rFonts w:ascii="Times New Roman" w:eastAsia="Times New Roman" w:hAnsi="Times New Roman" w:cs="Times New Roman"/>
          <w:b/>
          <w:sz w:val="24"/>
          <w:szCs w:val="24"/>
          <w:lang w:eastAsia="ru-RU"/>
        </w:rPr>
      </w:pPr>
    </w:p>
    <w:p w:rsidR="00227F86" w:rsidRPr="00227F86" w:rsidRDefault="00227F86" w:rsidP="00227F86">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227F86" w:rsidRPr="00227F86" w:rsidRDefault="00227F86" w:rsidP="00227F86">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227F86" w:rsidRPr="00227F86" w:rsidRDefault="00227F86" w:rsidP="00227F86">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227F86" w:rsidRPr="00227F86" w:rsidRDefault="00227F86" w:rsidP="00227F86">
      <w:pPr>
        <w:spacing w:after="0" w:line="240" w:lineRule="auto"/>
        <w:jc w:val="right"/>
        <w:rPr>
          <w:rFonts w:ascii="Times New Roman" w:eastAsia="Times New Roman" w:hAnsi="Times New Roman" w:cs="Times New Roman"/>
          <w:bCs/>
          <w:sz w:val="24"/>
          <w:szCs w:val="24"/>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5B27D0" w:rsidP="005B27D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AD6A89" w:rsidRPr="00227F86" w:rsidTr="00052BF0">
        <w:tc>
          <w:tcPr>
            <w:tcW w:w="1077" w:type="dxa"/>
            <w:tcBorders>
              <w:top w:val="single" w:sz="4" w:space="0" w:color="auto"/>
              <w:left w:val="single" w:sz="4" w:space="0" w:color="auto"/>
              <w:bottom w:val="single" w:sz="4" w:space="0" w:color="auto"/>
              <w:right w:val="single" w:sz="4" w:space="0" w:color="auto"/>
            </w:tcBorders>
          </w:tcPr>
          <w:p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D6A89" w:rsidRPr="00AD6A89"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227F86" w:rsidRPr="00227F86" w:rsidRDefault="00227F86" w:rsidP="00227F86">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227F86" w:rsidRPr="00227F86" w:rsidRDefault="00227F86" w:rsidP="00227F86">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(должность                                                         (подпись)                    (расшифровка подписи)</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МСУ/Организациии</w:t>
      </w:r>
      <w:r w:rsidRPr="00227F86">
        <w:rPr>
          <w:rFonts w:ascii="Times New Roman" w:eastAsia="Times New Roman" w:hAnsi="Times New Roman" w:cs="Times New Roman"/>
          <w:sz w:val="24"/>
          <w:szCs w:val="24"/>
          <w:lang w:eastAsia="ru-RU"/>
        </w:rPr>
        <w:t xml:space="preserve">,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E65433" w:rsidRPr="00227F86" w:rsidRDefault="00AD6A89" w:rsidP="00E65433">
      <w:pPr>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00E65433" w:rsidRPr="00227F86">
        <w:rPr>
          <w:rFonts w:ascii="Times New Roman" w:hAnsi="Times New Roman" w:cs="Times New Roman"/>
          <w:sz w:val="24"/>
          <w:szCs w:val="24"/>
        </w:rPr>
        <w:t xml:space="preserve">риложение </w:t>
      </w:r>
      <w:r w:rsidR="006E46CA">
        <w:rPr>
          <w:rFonts w:ascii="Times New Roman" w:hAnsi="Times New Roman" w:cs="Times New Roman"/>
          <w:sz w:val="24"/>
          <w:szCs w:val="24"/>
        </w:rPr>
        <w:t>4.1</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rPr>
          <w:rFonts w:ascii="Times New Roman" w:hAnsi="Times New Roman" w:cs="Times New Roman"/>
          <w:iCs/>
          <w:sz w:val="18"/>
          <w:szCs w:val="18"/>
        </w:rPr>
      </w:pPr>
    </w:p>
    <w:p w:rsidR="00E65433" w:rsidRPr="005A399F" w:rsidRDefault="00E65433" w:rsidP="00E65433">
      <w:pPr>
        <w:pStyle w:val="3"/>
        <w:rPr>
          <w:b w:val="0"/>
          <w:sz w:val="20"/>
          <w:szCs w:val="20"/>
        </w:rPr>
      </w:pPr>
      <w:r>
        <w:rPr>
          <w:b w:val="0"/>
          <w:sz w:val="20"/>
          <w:szCs w:val="20"/>
        </w:rPr>
        <w:t xml:space="preserve"> (наименование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2249A8" w:rsidRDefault="00E65433" w:rsidP="00E65433">
      <w:pPr>
        <w:pStyle w:val="3"/>
        <w:rPr>
          <w:b w:val="0"/>
          <w:bCs w:val="0"/>
          <w:sz w:val="20"/>
          <w:szCs w:val="20"/>
        </w:rPr>
      </w:pPr>
      <w:r w:rsidRPr="005A399F">
        <w:rPr>
          <w:b w:val="0"/>
          <w:bCs w:val="0"/>
          <w:sz w:val="20"/>
          <w:szCs w:val="20"/>
        </w:rPr>
        <w:t>РАСПОРЯЖЕНИЕ</w:t>
      </w:r>
      <w:r w:rsidR="002249A8">
        <w:rPr>
          <w:b w:val="0"/>
          <w:bCs w:val="0"/>
          <w:sz w:val="20"/>
          <w:szCs w:val="20"/>
        </w:rPr>
        <w:t>/постановление</w:t>
      </w:r>
    </w:p>
    <w:p w:rsidR="00E65433" w:rsidRDefault="002249A8" w:rsidP="00E65433">
      <w:pPr>
        <w:pStyle w:val="3"/>
        <w:rPr>
          <w:b w:val="0"/>
          <w:bCs w:val="0"/>
          <w:sz w:val="20"/>
          <w:szCs w:val="20"/>
        </w:rPr>
      </w:pPr>
      <w:r>
        <w:rPr>
          <w:b w:val="0"/>
          <w:bCs w:val="0"/>
          <w:sz w:val="20"/>
          <w:szCs w:val="20"/>
        </w:rPr>
        <w:t>(форма определяется самостоятельно)</w:t>
      </w:r>
      <w:r w:rsidR="00E65433" w:rsidRPr="005A399F">
        <w:rPr>
          <w:b w:val="0"/>
          <w:bCs w:val="0"/>
          <w:sz w:val="20"/>
          <w:szCs w:val="20"/>
        </w:rPr>
        <w:t xml:space="preserve">  </w:t>
      </w:r>
    </w:p>
    <w:p w:rsidR="00E65433" w:rsidRDefault="00E65433" w:rsidP="00E65433">
      <w:pPr>
        <w:pStyle w:val="3"/>
        <w:rPr>
          <w:b w:val="0"/>
          <w:bCs w:val="0"/>
          <w:sz w:val="20"/>
          <w:szCs w:val="20"/>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их на учет в качестве нуждающихся в</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E65433"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E65433" w:rsidRPr="00854D6C" w:rsidRDefault="00E65433" w:rsidP="00E65433">
      <w:pPr>
        <w:spacing w:after="0" w:line="240" w:lineRule="auto"/>
        <w:jc w:val="both"/>
        <w:rPr>
          <w:rFonts w:ascii="Times New Roman" w:eastAsia="Times New Roman" w:hAnsi="Times New Roman" w:cs="Times New Roman"/>
          <w:b/>
          <w:sz w:val="24"/>
          <w:szCs w:val="24"/>
          <w:lang w:eastAsia="ru-RU"/>
        </w:rPr>
      </w:pP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sidR="006E46CA">
        <w:rPr>
          <w:rFonts w:ascii="Times New Roman" w:hAnsi="Times New Roman" w:cs="Times New Roman"/>
          <w:sz w:val="20"/>
          <w:szCs w:val="20"/>
        </w:rPr>
        <w:t>4.2</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Pr="005A399F" w:rsidRDefault="00E65433" w:rsidP="00E65433">
      <w:pPr>
        <w:pStyle w:val="3"/>
        <w:rPr>
          <w:b w:val="0"/>
          <w:sz w:val="20"/>
          <w:szCs w:val="20"/>
        </w:rPr>
      </w:pPr>
      <w:r>
        <w:rPr>
          <w:b w:val="0"/>
          <w:sz w:val="20"/>
          <w:szCs w:val="20"/>
        </w:rPr>
        <w:t>(наименование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2249A8" w:rsidRDefault="002249A8" w:rsidP="002249A8">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rsidR="002249A8" w:rsidRDefault="002249A8" w:rsidP="002249A8">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rsidR="00E65433" w:rsidRDefault="00E65433" w:rsidP="00E65433">
      <w:pPr>
        <w:pStyle w:val="3"/>
        <w:rPr>
          <w:b w:val="0"/>
          <w:bCs w:val="0"/>
          <w:sz w:val="20"/>
          <w:szCs w:val="20"/>
        </w:rPr>
      </w:pPr>
      <w:r w:rsidRPr="005A399F">
        <w:rPr>
          <w:b w:val="0"/>
          <w:bCs w:val="0"/>
          <w:sz w:val="20"/>
          <w:szCs w:val="20"/>
        </w:rPr>
        <w:t xml:space="preserve">  </w:t>
      </w:r>
    </w:p>
    <w:p w:rsidR="00E65433" w:rsidRDefault="00E65433" w:rsidP="00E65433">
      <w:pPr>
        <w:pStyle w:val="3"/>
        <w:rPr>
          <w:b w:val="0"/>
          <w:bCs w:val="0"/>
          <w:sz w:val="20"/>
          <w:szCs w:val="20"/>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принятии</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их на учет в качестве нуждающихся в</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1E6D8D" w:rsidRDefault="00E65433" w:rsidP="00E65433">
      <w:pPr>
        <w:spacing w:after="0" w:line="240" w:lineRule="auto"/>
        <w:jc w:val="center"/>
        <w:rPr>
          <w:rFonts w:ascii="Times New Roman" w:eastAsia="Times New Roman" w:hAnsi="Times New Roman" w:cs="Times New Roman"/>
          <w:b/>
          <w:sz w:val="28"/>
          <w:szCs w:val="28"/>
          <w:lang w:eastAsia="ru-RU"/>
        </w:rPr>
      </w:pPr>
    </w:p>
    <w:p w:rsidR="00E65433" w:rsidRDefault="00E65433" w:rsidP="00E654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E65433" w:rsidRPr="001E6D8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E65433" w:rsidRPr="001E6D8D" w:rsidRDefault="00E65433" w:rsidP="00E65433">
      <w:pPr>
        <w:spacing w:after="0" w:line="240" w:lineRule="auto"/>
        <w:jc w:val="both"/>
        <w:rPr>
          <w:rFonts w:ascii="Times New Roman" w:eastAsia="Times New Roman" w:hAnsi="Times New Roman" w:cs="Times New Roman"/>
          <w:b/>
          <w:sz w:val="28"/>
          <w:szCs w:val="28"/>
          <w:lang w:eastAsia="ru-RU"/>
        </w:rPr>
      </w:pP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p>
    <w:p w:rsidR="00E65433" w:rsidRDefault="00E65433" w:rsidP="00E65433">
      <w:pPr>
        <w:ind w:left="57"/>
        <w:jc w:val="right"/>
        <w:rPr>
          <w:rFonts w:ascii="Times New Roman" w:hAnsi="Times New Roman" w:cs="Times New Roman"/>
          <w:sz w:val="20"/>
          <w:szCs w:val="20"/>
        </w:rPr>
      </w:pPr>
    </w:p>
    <w:p w:rsidR="00010720" w:rsidRDefault="00010720" w:rsidP="00E65433">
      <w:pPr>
        <w:ind w:left="57"/>
        <w:jc w:val="right"/>
        <w:rPr>
          <w:rFonts w:ascii="Times New Roman" w:hAnsi="Times New Roman" w:cs="Times New Roman"/>
          <w:sz w:val="20"/>
          <w:szCs w:val="20"/>
        </w:rPr>
      </w:pPr>
    </w:p>
    <w:p w:rsidR="00E65433" w:rsidRPr="002F291F" w:rsidRDefault="002249A8" w:rsidP="00E65433">
      <w:pPr>
        <w:ind w:left="57"/>
        <w:jc w:val="right"/>
        <w:rPr>
          <w:rFonts w:ascii="Times New Roman" w:hAnsi="Times New Roman" w:cs="Times New Roman"/>
          <w:sz w:val="20"/>
          <w:szCs w:val="20"/>
        </w:rPr>
      </w:pPr>
      <w:r>
        <w:rPr>
          <w:rFonts w:ascii="Times New Roman" w:hAnsi="Times New Roman" w:cs="Times New Roman"/>
          <w:sz w:val="20"/>
          <w:szCs w:val="20"/>
        </w:rPr>
        <w:lastRenderedPageBreak/>
        <w:t>П</w:t>
      </w:r>
      <w:r w:rsidR="00E65433" w:rsidRPr="002F291F">
        <w:rPr>
          <w:rFonts w:ascii="Times New Roman" w:hAnsi="Times New Roman" w:cs="Times New Roman"/>
          <w:sz w:val="20"/>
          <w:szCs w:val="20"/>
        </w:rPr>
        <w:t xml:space="preserve">риложение </w:t>
      </w:r>
      <w:r w:rsidR="006E46CA">
        <w:rPr>
          <w:rFonts w:ascii="Times New Roman" w:hAnsi="Times New Roman" w:cs="Times New Roman"/>
          <w:sz w:val="20"/>
          <w:szCs w:val="20"/>
        </w:rPr>
        <w:t>5</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65433" w:rsidRPr="0046507A" w:rsidRDefault="00E65433" w:rsidP="00E65433">
      <w:pPr>
        <w:spacing w:after="0" w:line="240" w:lineRule="auto"/>
        <w:jc w:val="both"/>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Pr="00681083" w:rsidRDefault="00E65433" w:rsidP="00E65433">
      <w:pPr>
        <w:rPr>
          <w:rFonts w:ascii="Times New Roman" w:hAnsi="Times New Roman" w:cs="Times New Roman"/>
          <w:sz w:val="16"/>
          <w:szCs w:val="16"/>
        </w:rPr>
      </w:pPr>
    </w:p>
    <w:p w:rsidR="00010720" w:rsidRDefault="00010720"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sidR="006E46CA">
        <w:rPr>
          <w:rFonts w:ascii="Times New Roman" w:hAnsi="Times New Roman" w:cs="Times New Roman"/>
          <w:sz w:val="20"/>
          <w:szCs w:val="20"/>
        </w:rPr>
        <w:t>5.1</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C959B2" w:rsidRDefault="00C959B2" w:rsidP="00E65433">
      <w:pPr>
        <w:ind w:left="57"/>
        <w:jc w:val="right"/>
        <w:rPr>
          <w:rFonts w:ascii="Times New Roman" w:hAnsi="Times New Roman" w:cs="Times New Roman"/>
          <w:sz w:val="20"/>
          <w:szCs w:val="20"/>
        </w:rPr>
      </w:pPr>
    </w:p>
    <w:p w:rsidR="00C959B2" w:rsidRDefault="00C959B2" w:rsidP="00E65433">
      <w:pPr>
        <w:ind w:left="57"/>
        <w:jc w:val="right"/>
        <w:rPr>
          <w:rFonts w:ascii="Times New Roman" w:hAnsi="Times New Roman" w:cs="Times New Roman"/>
          <w:sz w:val="20"/>
          <w:szCs w:val="20"/>
        </w:rPr>
      </w:pPr>
    </w:p>
    <w:p w:rsidR="00010720" w:rsidRDefault="00010720" w:rsidP="00E65433">
      <w:pPr>
        <w:ind w:left="57"/>
        <w:jc w:val="right"/>
        <w:rPr>
          <w:rFonts w:ascii="Times New Roman" w:hAnsi="Times New Roman" w:cs="Times New Roman"/>
          <w:sz w:val="20"/>
          <w:szCs w:val="20"/>
        </w:rPr>
      </w:pPr>
    </w:p>
    <w:p w:rsidR="00E65433" w:rsidRPr="002F291F" w:rsidRDefault="00C959B2" w:rsidP="00E65433">
      <w:pPr>
        <w:ind w:left="57"/>
        <w:jc w:val="right"/>
        <w:rPr>
          <w:rFonts w:ascii="Times New Roman" w:hAnsi="Times New Roman" w:cs="Times New Roman"/>
          <w:sz w:val="20"/>
          <w:szCs w:val="20"/>
        </w:rPr>
      </w:pPr>
      <w:r>
        <w:rPr>
          <w:rFonts w:ascii="Times New Roman" w:hAnsi="Times New Roman" w:cs="Times New Roman"/>
          <w:sz w:val="20"/>
          <w:szCs w:val="20"/>
        </w:rPr>
        <w:t xml:space="preserve">Приложение № </w:t>
      </w:r>
      <w:r w:rsidR="006E46CA">
        <w:rPr>
          <w:rFonts w:ascii="Times New Roman" w:hAnsi="Times New Roman" w:cs="Times New Roman"/>
          <w:sz w:val="20"/>
          <w:szCs w:val="20"/>
        </w:rPr>
        <w:t>6</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E65433" w:rsidRPr="002F291F" w:rsidRDefault="00E65433" w:rsidP="00E6543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E65433" w:rsidRPr="002F291F"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E65433" w:rsidRPr="002F291F" w:rsidRDefault="00E65433" w:rsidP="00E65433">
      <w:pPr>
        <w:spacing w:after="0" w:line="240" w:lineRule="auto"/>
        <w:jc w:val="right"/>
        <w:rPr>
          <w:rFonts w:ascii="Times New Roman" w:hAnsi="Times New Roman" w:cs="Times New Roman"/>
          <w:sz w:val="24"/>
          <w:szCs w:val="24"/>
        </w:rPr>
      </w:pP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w:t>
      </w:r>
      <w:r w:rsidRPr="002F291F">
        <w:rPr>
          <w:rFonts w:ascii="Times New Roman" w:hAnsi="Times New Roman" w:cs="Times New Roman"/>
          <w:sz w:val="24"/>
          <w:szCs w:val="24"/>
          <w:u w:val="single"/>
        </w:rPr>
        <w:t>______________________________________________________________</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vertAlign w:val="superscript"/>
        </w:rPr>
        <w:t xml:space="preserve">(наименование организации) </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2F291F" w:rsidRDefault="00E65433" w:rsidP="00E6543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E65433" w:rsidRPr="002F291F" w:rsidRDefault="00E65433" w:rsidP="00E6543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w:t>
      </w:r>
      <w:r w:rsidR="001F4024" w:rsidRPr="00C805D0">
        <w:rPr>
          <w:rFonts w:ascii="Times New Roman" w:hAnsi="Times New Roman" w:cs="Times New Roman"/>
          <w:sz w:val="24"/>
          <w:szCs w:val="24"/>
        </w:rPr>
        <w:t>, в ОМСУ/Организации</w:t>
      </w:r>
      <w:r w:rsidRPr="00C805D0">
        <w:rPr>
          <w:rFonts w:ascii="Times New Roman" w:hAnsi="Times New Roman" w:cs="Times New Roman"/>
          <w:sz w:val="24"/>
          <w:szCs w:val="24"/>
        </w:rPr>
        <w:t>;</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650D5" w:rsidRPr="002F291F" w:rsidRDefault="00E65433" w:rsidP="00E65433">
      <w:pPr>
        <w:spacing w:after="0" w:line="240" w:lineRule="auto"/>
        <w:rPr>
          <w:rFonts w:ascii="Times New Roman" w:hAnsi="Times New Roman" w:cs="Times New Roman"/>
          <w:sz w:val="24"/>
          <w:szCs w:val="24"/>
        </w:rPr>
      </w:pPr>
      <w:r>
        <w:rPr>
          <w:rFonts w:ascii="Times New Roman" w:hAnsi="Times New Roman" w:cs="Times New Roman"/>
          <w:sz w:val="24"/>
          <w:szCs w:val="24"/>
        </w:rPr>
        <w:t>Исп</w:t>
      </w:r>
      <w:r w:rsidR="001A3D53">
        <w:rPr>
          <w:rFonts w:ascii="Times New Roman" w:hAnsi="Times New Roman" w:cs="Times New Roman"/>
          <w:sz w:val="24"/>
          <w:szCs w:val="24"/>
        </w:rPr>
        <w:t>олнитель , телефон</w:t>
      </w:r>
    </w:p>
    <w:sectPr w:rsidR="00C650D5" w:rsidRPr="002F291F" w:rsidSect="00D15283">
      <w:headerReference w:type="default" r:id="rId21"/>
      <w:pgSz w:w="11906" w:h="16838"/>
      <w:pgMar w:top="1134" w:right="62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4AF" w:rsidRDefault="006574AF" w:rsidP="0002616D">
      <w:pPr>
        <w:spacing w:after="0" w:line="240" w:lineRule="auto"/>
      </w:pPr>
      <w:r>
        <w:separator/>
      </w:r>
    </w:p>
  </w:endnote>
  <w:endnote w:type="continuationSeparator" w:id="1">
    <w:p w:rsidR="006574AF" w:rsidRDefault="006574AF"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sig w:usb0="00000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4AF" w:rsidRDefault="006574AF" w:rsidP="0002616D">
      <w:pPr>
        <w:spacing w:after="0" w:line="240" w:lineRule="auto"/>
      </w:pPr>
      <w:r>
        <w:separator/>
      </w:r>
    </w:p>
  </w:footnote>
  <w:footnote w:type="continuationSeparator" w:id="1">
    <w:p w:rsidR="006574AF" w:rsidRDefault="006574AF" w:rsidP="0002616D">
      <w:pPr>
        <w:spacing w:after="0" w:line="240" w:lineRule="auto"/>
      </w:pPr>
      <w:r>
        <w:continuationSeparator/>
      </w:r>
    </w:p>
  </w:footnote>
  <w:footnote w:id="2">
    <w:p w:rsidR="00FF53F2" w:rsidRDefault="00FF53F2">
      <w:pPr>
        <w:pStyle w:val="ae"/>
      </w:pPr>
      <w:r>
        <w:rPr>
          <w:rStyle w:val="af0"/>
        </w:rPr>
        <w:footnoteRef/>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3">
    <w:p w:rsidR="00FF53F2" w:rsidRDefault="00FF53F2" w:rsidP="006B2901">
      <w:pPr>
        <w:pStyle w:val="ae"/>
      </w:pPr>
      <w:r>
        <w:rPr>
          <w:rStyle w:val="af0"/>
        </w:rPr>
        <w:footnoteRef/>
      </w:r>
      <w:r>
        <w:t xml:space="preserve"> заполняются для подтверждения малоимущности</w:t>
      </w:r>
    </w:p>
  </w:footnote>
  <w:footnote w:id="4">
    <w:p w:rsidR="00FF53F2" w:rsidRDefault="00FF53F2" w:rsidP="001C382E">
      <w:pPr>
        <w:pStyle w:val="ae"/>
      </w:pPr>
      <w:r>
        <w:rPr>
          <w:rStyle w:val="af0"/>
        </w:rPr>
        <w:footnoteRef/>
      </w:r>
      <w:r>
        <w:t xml:space="preserve"> заполняются для подтверждения малоимущности</w:t>
      </w:r>
    </w:p>
  </w:footnote>
  <w:footnote w:id="5">
    <w:p w:rsidR="00FF53F2" w:rsidRDefault="00FF53F2" w:rsidP="006B2901">
      <w:pPr>
        <w:pStyle w:val="ae"/>
      </w:pPr>
    </w:p>
  </w:footnote>
  <w:footnote w:id="6">
    <w:p w:rsidR="00FF53F2" w:rsidRDefault="00FF53F2" w:rsidP="006B2901">
      <w:pPr>
        <w:pStyle w:val="ae"/>
      </w:pPr>
      <w:r>
        <w:rPr>
          <w:rStyle w:val="af0"/>
        </w:rPr>
        <w:footnoteRef/>
      </w:r>
      <w:r>
        <w:t>заполняются для подтверждения малоимущности</w:t>
      </w:r>
    </w:p>
  </w:footnote>
  <w:footnote w:id="7">
    <w:p w:rsidR="00FF53F2" w:rsidRDefault="00FF53F2" w:rsidP="006B2901">
      <w:pPr>
        <w:pStyle w:val="ae"/>
      </w:pPr>
      <w:r>
        <w:rPr>
          <w:rStyle w:val="af0"/>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3F2" w:rsidRDefault="009353B1">
    <w:pPr>
      <w:pStyle w:val="aa"/>
      <w:jc w:val="center"/>
    </w:pPr>
    <w:fldSimple w:instr="PAGE   \* MERGEFORMAT">
      <w:r w:rsidR="00C40752">
        <w:rPr>
          <w:noProof/>
        </w:rPr>
        <w:t>1</w:t>
      </w:r>
    </w:fldSimple>
  </w:p>
  <w:p w:rsidR="00FF53F2" w:rsidRDefault="00FF53F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nsid w:val="679C096D"/>
    <w:multiLevelType w:val="hybridMultilevel"/>
    <w:tmpl w:val="3AC6311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5"/>
  </w:num>
  <w:num w:numId="5">
    <w:abstractNumId w:val="4"/>
  </w:num>
  <w:num w:numId="6">
    <w:abstractNumId w:val="22"/>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3"/>
  </w:num>
  <w:num w:numId="19">
    <w:abstractNumId w:val="17"/>
  </w:num>
  <w:num w:numId="20">
    <w:abstractNumId w:val="9"/>
  </w:num>
  <w:num w:numId="21">
    <w:abstractNumId w:val="1"/>
  </w:num>
  <w:num w:numId="22">
    <w:abstractNumId w:val="5"/>
  </w:num>
  <w:num w:numId="23">
    <w:abstractNumId w:val="24"/>
  </w:num>
  <w:num w:numId="24">
    <w:abstractNumId w:val="15"/>
  </w:num>
  <w:num w:numId="25">
    <w:abstractNumId w:val="3"/>
  </w:num>
  <w:num w:numId="26">
    <w:abstractNumId w:val="26"/>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0784D"/>
    <w:rsid w:val="00007C42"/>
    <w:rsid w:val="00010720"/>
    <w:rsid w:val="00012BD9"/>
    <w:rsid w:val="0001334E"/>
    <w:rsid w:val="00015E2F"/>
    <w:rsid w:val="000161D8"/>
    <w:rsid w:val="0001640D"/>
    <w:rsid w:val="00016DCD"/>
    <w:rsid w:val="00025386"/>
    <w:rsid w:val="0002616D"/>
    <w:rsid w:val="0003164F"/>
    <w:rsid w:val="0003463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5EF3"/>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3B4"/>
    <w:rsid w:val="000E4EAC"/>
    <w:rsid w:val="000E5E78"/>
    <w:rsid w:val="000E6CAB"/>
    <w:rsid w:val="000F46DF"/>
    <w:rsid w:val="001038FB"/>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3D53"/>
    <w:rsid w:val="001A7D8B"/>
    <w:rsid w:val="001A7DC1"/>
    <w:rsid w:val="001B32F7"/>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270BA"/>
    <w:rsid w:val="00530891"/>
    <w:rsid w:val="00531925"/>
    <w:rsid w:val="0053229E"/>
    <w:rsid w:val="0053358F"/>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0BF"/>
    <w:rsid w:val="005C6113"/>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37A4"/>
    <w:rsid w:val="006542CF"/>
    <w:rsid w:val="00656B31"/>
    <w:rsid w:val="006574AF"/>
    <w:rsid w:val="00661072"/>
    <w:rsid w:val="006616BA"/>
    <w:rsid w:val="00661F88"/>
    <w:rsid w:val="006646FE"/>
    <w:rsid w:val="00675EDE"/>
    <w:rsid w:val="006777D2"/>
    <w:rsid w:val="00680057"/>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954B3"/>
    <w:rsid w:val="007A39CE"/>
    <w:rsid w:val="007A3BAC"/>
    <w:rsid w:val="007A4762"/>
    <w:rsid w:val="007A7F26"/>
    <w:rsid w:val="007B282D"/>
    <w:rsid w:val="007B4F1C"/>
    <w:rsid w:val="007B60E0"/>
    <w:rsid w:val="007C2602"/>
    <w:rsid w:val="007C3CB5"/>
    <w:rsid w:val="007C436E"/>
    <w:rsid w:val="007C60C6"/>
    <w:rsid w:val="007D06D5"/>
    <w:rsid w:val="007D2605"/>
    <w:rsid w:val="007D6E2E"/>
    <w:rsid w:val="007E2627"/>
    <w:rsid w:val="007E3DC0"/>
    <w:rsid w:val="007F1E36"/>
    <w:rsid w:val="007F1F36"/>
    <w:rsid w:val="007F29FC"/>
    <w:rsid w:val="007F2F3C"/>
    <w:rsid w:val="007F32EF"/>
    <w:rsid w:val="007F359C"/>
    <w:rsid w:val="007F5C28"/>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90F5C"/>
    <w:rsid w:val="0089273C"/>
    <w:rsid w:val="00895835"/>
    <w:rsid w:val="008A0C6D"/>
    <w:rsid w:val="008A186F"/>
    <w:rsid w:val="008B74EB"/>
    <w:rsid w:val="008C293C"/>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248"/>
    <w:rsid w:val="009353B1"/>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E67A1"/>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3067"/>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550"/>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4F19"/>
    <w:rsid w:val="00C371E8"/>
    <w:rsid w:val="00C37616"/>
    <w:rsid w:val="00C37F5F"/>
    <w:rsid w:val="00C40752"/>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1CD7"/>
    <w:rsid w:val="00E0342E"/>
    <w:rsid w:val="00E03D78"/>
    <w:rsid w:val="00E04575"/>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7881"/>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EF1BD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0F25"/>
    <w:rsid w:val="00FD1868"/>
    <w:rsid w:val="00FD36D9"/>
    <w:rsid w:val="00FD3C23"/>
    <w:rsid w:val="00FD44BA"/>
    <w:rsid w:val="00FD4601"/>
    <w:rsid w:val="00FD67B2"/>
    <w:rsid w:val="00FD7BA2"/>
    <w:rsid w:val="00FE0628"/>
    <w:rsid w:val="00FE2C8C"/>
    <w:rsid w:val="00FE4109"/>
    <w:rsid w:val="00FE5FF9"/>
    <w:rsid w:val="00FF47D2"/>
    <w:rsid w:val="00FF53F2"/>
    <w:rsid w:val="00FF6B43"/>
    <w:rsid w:val="00FF6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List"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character" w:styleId="afd">
    <w:name w:val="Strong"/>
    <w:basedOn w:val="a0"/>
    <w:qFormat/>
    <w:rsid w:val="00FF53F2"/>
    <w:rPr>
      <w:rFonts w:ascii="Times New Roman" w:hAnsi="Times New Roman" w:cs="Times New Roman" w:hint="default"/>
      <w:b/>
      <w:bCs/>
    </w:rPr>
  </w:style>
  <w:style w:type="paragraph" w:styleId="afe">
    <w:name w:val="List"/>
    <w:basedOn w:val="a"/>
    <w:rsid w:val="00FF53F2"/>
    <w:pPr>
      <w:spacing w:after="0" w:line="240" w:lineRule="auto"/>
      <w:ind w:left="283" w:hanging="283"/>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0270FD5DA47D9094717A2ACB3F42DD2A0B7368FF71CA5DDA15CE719B2EEC1F8F26665C778B134C90DC7ADA535AF54BC82CFBDBE743F25850h76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48DA7-3DA4-4B78-8595-D84F9DC21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16854</Words>
  <Characters>96068</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13</cp:revision>
  <cp:lastPrinted>2018-09-28T08:22:00Z</cp:lastPrinted>
  <dcterms:created xsi:type="dcterms:W3CDTF">2022-11-01T15:18:00Z</dcterms:created>
  <dcterms:modified xsi:type="dcterms:W3CDTF">2023-01-16T07:56:00Z</dcterms:modified>
</cp:coreProperties>
</file>